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D4345" w14:textId="65DA0B94" w:rsidR="00C26229" w:rsidRPr="005B5BB5" w:rsidRDefault="00782994" w:rsidP="006029DC">
      <w:pPr>
        <w:spacing w:after="120"/>
        <w:rPr>
          <w:rFonts w:ascii="Arial" w:hAnsi="Arial" w:cs="Arial"/>
        </w:rPr>
      </w:pPr>
      <w:r w:rsidRPr="005B5BB5">
        <w:rPr>
          <w:rFonts w:ascii="Arial" w:hAnsi="Arial" w:cs="Arial"/>
        </w:rPr>
        <w:t>MHP</w:t>
      </w:r>
      <w:r w:rsidR="00053DDC" w:rsidRPr="005B5BB5">
        <w:rPr>
          <w:rFonts w:ascii="Arial" w:hAnsi="Arial" w:cs="Arial"/>
        </w:rPr>
        <w:t>_</w:t>
      </w:r>
      <w:r w:rsidR="003F6C93">
        <w:rPr>
          <w:rFonts w:ascii="Arial" w:hAnsi="Arial" w:cs="Arial"/>
        </w:rPr>
        <w:t>P&amp;M</w:t>
      </w:r>
      <w:r w:rsidR="00053DDC" w:rsidRPr="005B5BB5">
        <w:rPr>
          <w:rFonts w:ascii="Arial" w:hAnsi="Arial" w:cs="Arial"/>
        </w:rPr>
        <w:t>.doc</w:t>
      </w:r>
    </w:p>
    <w:p w14:paraId="5C5A6E81" w14:textId="69779FFC" w:rsidR="00053DDC" w:rsidRPr="005B5BB5" w:rsidRDefault="003F6C93" w:rsidP="00053DDC">
      <w:pPr>
        <w:spacing w:after="120"/>
        <w:rPr>
          <w:rFonts w:ascii="Arial" w:hAnsi="Arial" w:cs="Arial"/>
        </w:rPr>
      </w:pPr>
      <w:r>
        <w:rPr>
          <w:rFonts w:ascii="Arial" w:hAnsi="Arial" w:cs="Arial"/>
          <w:noProof/>
        </w:rPr>
        <w:drawing>
          <wp:inline distT="0" distB="0" distL="0" distR="0" wp14:anchorId="2D41857A" wp14:editId="41E989E7">
            <wp:extent cx="5760720" cy="28803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_P&amp;M.jpg"/>
                    <pic:cNvPicPr/>
                  </pic:nvPicPr>
                  <pic:blipFill>
                    <a:blip r:embed="rId7">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144E2CCC" w14:textId="64323C7B" w:rsidR="00053DDC" w:rsidRPr="005B5BB5" w:rsidRDefault="002567C3" w:rsidP="007A2E44">
      <w:pPr>
        <w:spacing w:after="120"/>
        <w:rPr>
          <w:rFonts w:ascii="Arial" w:hAnsi="Arial" w:cs="Arial"/>
          <w:b/>
          <w:bCs/>
          <w:sz w:val="28"/>
          <w:szCs w:val="28"/>
        </w:rPr>
      </w:pPr>
      <w:r>
        <w:rPr>
          <w:rFonts w:ascii="Arial" w:hAnsi="Arial" w:cs="Arial"/>
          <w:b/>
          <w:bCs/>
          <w:sz w:val="28"/>
          <w:szCs w:val="28"/>
        </w:rPr>
        <w:t>Zweimal s</w:t>
      </w:r>
      <w:r w:rsidR="00A02DB3">
        <w:rPr>
          <w:rFonts w:ascii="Arial" w:hAnsi="Arial" w:cs="Arial"/>
          <w:b/>
          <w:bCs/>
          <w:sz w:val="28"/>
          <w:szCs w:val="28"/>
        </w:rPr>
        <w:t>chneller</w:t>
      </w:r>
    </w:p>
    <w:p w14:paraId="16195119" w14:textId="6B605C0A" w:rsidR="00053DDC" w:rsidRPr="005B5BB5" w:rsidRDefault="00A02DB3" w:rsidP="00927970">
      <w:pPr>
        <w:spacing w:after="120"/>
        <w:rPr>
          <w:rFonts w:ascii="Arial" w:hAnsi="Arial" w:cs="Arial"/>
          <w:b/>
          <w:bCs/>
        </w:rPr>
      </w:pPr>
      <w:r>
        <w:rPr>
          <w:rFonts w:ascii="Arial" w:hAnsi="Arial" w:cs="Arial"/>
          <w:b/>
          <w:bCs/>
        </w:rPr>
        <w:t xml:space="preserve">Das auf medizinische Hautpflegeprodukte spezialisierte Unternehmen P&amp;M Cosmetics beschleunigt </w:t>
      </w:r>
      <w:r w:rsidR="00D67565">
        <w:rPr>
          <w:rFonts w:ascii="Arial" w:hAnsi="Arial" w:cs="Arial"/>
          <w:b/>
          <w:bCs/>
        </w:rPr>
        <w:t xml:space="preserve">und vereinfacht </w:t>
      </w:r>
      <w:r>
        <w:rPr>
          <w:rFonts w:ascii="Arial" w:hAnsi="Arial" w:cs="Arial"/>
          <w:b/>
          <w:bCs/>
        </w:rPr>
        <w:t>mit der Versandsoftware V-Log und der Zollsoftware Z-Atlas Export seine logistischen Abläufe. Beide Lösungen stammen aus dem Portfolio der MHP Solution Group.</w:t>
      </w:r>
    </w:p>
    <w:p w14:paraId="175E1561" w14:textId="542B70E8" w:rsidR="003D561B" w:rsidRDefault="004C015B" w:rsidP="005D4B82">
      <w:pPr>
        <w:spacing w:after="120"/>
        <w:rPr>
          <w:rFonts w:ascii="Arial" w:hAnsi="Arial" w:cs="Arial"/>
        </w:rPr>
      </w:pPr>
      <w:r>
        <w:rPr>
          <w:rFonts w:ascii="Arial" w:hAnsi="Arial" w:cs="Arial"/>
        </w:rPr>
        <w:t>Sie läuft und läuft</w:t>
      </w:r>
      <w:r w:rsidR="00FE27A0">
        <w:rPr>
          <w:rFonts w:ascii="Arial" w:hAnsi="Arial" w:cs="Arial"/>
        </w:rPr>
        <w:t xml:space="preserve"> und läuft</w:t>
      </w:r>
      <w:r>
        <w:rPr>
          <w:rFonts w:ascii="Arial" w:hAnsi="Arial" w:cs="Arial"/>
        </w:rPr>
        <w:t xml:space="preserve">: Wenn Noah Scholz </w:t>
      </w:r>
      <w:r w:rsidR="00B9539D">
        <w:rPr>
          <w:rFonts w:ascii="Arial" w:hAnsi="Arial" w:cs="Arial"/>
        </w:rPr>
        <w:t xml:space="preserve">über seine Erfahrungen mit der </w:t>
      </w:r>
      <w:proofErr w:type="spellStart"/>
      <w:r w:rsidR="00B9539D">
        <w:rPr>
          <w:rFonts w:ascii="Arial" w:hAnsi="Arial" w:cs="Arial"/>
        </w:rPr>
        <w:t>Multicarrier</w:t>
      </w:r>
      <w:proofErr w:type="spellEnd"/>
      <w:r w:rsidR="00B9539D">
        <w:rPr>
          <w:rFonts w:ascii="Arial" w:hAnsi="Arial" w:cs="Arial"/>
        </w:rPr>
        <w:t xml:space="preserve">-Versandsoftware V-Log spricht, werden ältere Semester an die legendäre </w:t>
      </w:r>
      <w:r w:rsidR="00B54047">
        <w:rPr>
          <w:rFonts w:ascii="Arial" w:hAnsi="Arial" w:cs="Arial"/>
        </w:rPr>
        <w:t xml:space="preserve">Werbung für den VW Käfer </w:t>
      </w:r>
      <w:r w:rsidR="00B9539D">
        <w:rPr>
          <w:rFonts w:ascii="Arial" w:hAnsi="Arial" w:cs="Arial"/>
        </w:rPr>
        <w:t>erinnert.</w:t>
      </w:r>
      <w:r w:rsidR="00D660D6">
        <w:rPr>
          <w:rFonts w:ascii="Arial" w:hAnsi="Arial" w:cs="Arial"/>
        </w:rPr>
        <w:t xml:space="preserve"> </w:t>
      </w:r>
      <w:r w:rsidR="00601028">
        <w:rPr>
          <w:rFonts w:ascii="Arial" w:hAnsi="Arial" w:cs="Arial"/>
        </w:rPr>
        <w:t xml:space="preserve">„V-Log </w:t>
      </w:r>
      <w:r w:rsidR="00C91D86">
        <w:rPr>
          <w:rFonts w:ascii="Arial" w:hAnsi="Arial" w:cs="Arial"/>
        </w:rPr>
        <w:t>läuft</w:t>
      </w:r>
      <w:r w:rsidR="00601028">
        <w:rPr>
          <w:rFonts w:ascii="Arial" w:hAnsi="Arial" w:cs="Arial"/>
        </w:rPr>
        <w:t xml:space="preserve"> bei uns jahrelang völlig problemlos und </w:t>
      </w:r>
      <w:r w:rsidR="00C91D86">
        <w:rPr>
          <w:rFonts w:ascii="Arial" w:hAnsi="Arial" w:cs="Arial"/>
        </w:rPr>
        <w:t>störungsfrei</w:t>
      </w:r>
      <w:r w:rsidR="00601028">
        <w:rPr>
          <w:rFonts w:ascii="Arial" w:hAnsi="Arial" w:cs="Arial"/>
        </w:rPr>
        <w:t>“, berichtet der angehende IT-Systemintegrator von P</w:t>
      </w:r>
      <w:r w:rsidR="00601028" w:rsidRPr="00B35FE1">
        <w:rPr>
          <w:rFonts w:ascii="Arial" w:hAnsi="Arial" w:cs="Arial"/>
        </w:rPr>
        <w:t>&amp;M Cosmetics</w:t>
      </w:r>
      <w:r w:rsidR="0048503F">
        <w:rPr>
          <w:rFonts w:ascii="Arial" w:hAnsi="Arial" w:cs="Arial"/>
        </w:rPr>
        <w:t xml:space="preserve">, besser bekannt unter dem Markennamen </w:t>
      </w:r>
      <w:proofErr w:type="spellStart"/>
      <w:r w:rsidR="0048503F">
        <w:rPr>
          <w:rFonts w:ascii="Arial" w:hAnsi="Arial" w:cs="Arial"/>
        </w:rPr>
        <w:t>Dermasence</w:t>
      </w:r>
      <w:proofErr w:type="spellEnd"/>
      <w:r w:rsidR="0048503F">
        <w:rPr>
          <w:rFonts w:ascii="Arial" w:hAnsi="Arial" w:cs="Arial"/>
        </w:rPr>
        <w:t>.</w:t>
      </w:r>
    </w:p>
    <w:p w14:paraId="74D2A674" w14:textId="67CE299A" w:rsidR="001F7AFE" w:rsidRPr="001F7AFE" w:rsidRDefault="00D70305" w:rsidP="001F7AFE">
      <w:pPr>
        <w:spacing w:after="120"/>
        <w:rPr>
          <w:b/>
          <w:bCs/>
        </w:rPr>
      </w:pPr>
      <w:r>
        <w:rPr>
          <w:rFonts w:ascii="Arial" w:hAnsi="Arial" w:cs="Arial"/>
          <w:b/>
          <w:bCs/>
        </w:rPr>
        <w:t>Steigendes</w:t>
      </w:r>
      <w:r w:rsidR="0025053F">
        <w:rPr>
          <w:rFonts w:ascii="Arial" w:hAnsi="Arial" w:cs="Arial"/>
          <w:b/>
          <w:bCs/>
        </w:rPr>
        <w:t xml:space="preserve"> Volumen</w:t>
      </w:r>
    </w:p>
    <w:p w14:paraId="61827D24" w14:textId="77777777" w:rsidR="00853E10" w:rsidRDefault="00F200CD" w:rsidP="005D1AB9">
      <w:pPr>
        <w:spacing w:after="120"/>
        <w:rPr>
          <w:rFonts w:ascii="Arial" w:hAnsi="Arial" w:cs="Arial"/>
        </w:rPr>
      </w:pPr>
      <w:r>
        <w:rPr>
          <w:rFonts w:ascii="Arial" w:hAnsi="Arial" w:cs="Arial"/>
        </w:rPr>
        <w:t xml:space="preserve">Bei dem auf Hautpflegeprodukte spezialisiertem Mittelständler vereinfacht V-Log seit über zehn Jahren die Versandabwicklung </w:t>
      </w:r>
      <w:r w:rsidR="00853E10">
        <w:rPr>
          <w:rFonts w:ascii="Arial" w:hAnsi="Arial" w:cs="Arial"/>
        </w:rPr>
        <w:t>mit</w:t>
      </w:r>
      <w:r>
        <w:rPr>
          <w:rFonts w:ascii="Arial" w:hAnsi="Arial" w:cs="Arial"/>
        </w:rPr>
        <w:t xml:space="preserve"> </w:t>
      </w:r>
      <w:r w:rsidR="00B40BDB">
        <w:rPr>
          <w:rFonts w:ascii="Arial" w:hAnsi="Arial" w:cs="Arial"/>
        </w:rPr>
        <w:t xml:space="preserve">derzeit </w:t>
      </w:r>
      <w:r>
        <w:rPr>
          <w:rFonts w:ascii="Arial" w:hAnsi="Arial" w:cs="Arial"/>
        </w:rPr>
        <w:t xml:space="preserve">rund 500 </w:t>
      </w:r>
      <w:r w:rsidR="00C24B31">
        <w:rPr>
          <w:rFonts w:ascii="Arial" w:hAnsi="Arial" w:cs="Arial"/>
        </w:rPr>
        <w:t>Sendungen pro Tag.</w:t>
      </w:r>
      <w:r w:rsidR="00B40BDB">
        <w:rPr>
          <w:rFonts w:ascii="Arial" w:hAnsi="Arial" w:cs="Arial"/>
        </w:rPr>
        <w:t xml:space="preserve"> Tendenz: </w:t>
      </w:r>
      <w:r w:rsidR="00853E10">
        <w:rPr>
          <w:rFonts w:ascii="Arial" w:hAnsi="Arial" w:cs="Arial"/>
        </w:rPr>
        <w:t xml:space="preserve">stark </w:t>
      </w:r>
      <w:r w:rsidR="00B40BDB">
        <w:rPr>
          <w:rFonts w:ascii="Arial" w:hAnsi="Arial" w:cs="Arial"/>
        </w:rPr>
        <w:t>steigend. Aufgrund des zunehmenden Onlinehandels über den eigenen Web-Shop und d</w:t>
      </w:r>
      <w:r w:rsidR="00853E10">
        <w:rPr>
          <w:rFonts w:ascii="Arial" w:hAnsi="Arial" w:cs="Arial"/>
        </w:rPr>
        <w:t>er</w:t>
      </w:r>
      <w:r w:rsidR="00B40BDB">
        <w:rPr>
          <w:rFonts w:ascii="Arial" w:hAnsi="Arial" w:cs="Arial"/>
        </w:rPr>
        <w:t xml:space="preserve"> Kooperation mit Amazon </w:t>
      </w:r>
      <w:r w:rsidR="00211D60">
        <w:rPr>
          <w:rFonts w:ascii="Arial" w:hAnsi="Arial" w:cs="Arial"/>
        </w:rPr>
        <w:t xml:space="preserve">wird das Auftragsvolumen wachsen, während die Bestellmengen pro Auftrag sinken. Vor diesem Hintergrund wird die </w:t>
      </w:r>
      <w:proofErr w:type="spellStart"/>
      <w:r w:rsidR="00853E10">
        <w:rPr>
          <w:rFonts w:ascii="Arial" w:hAnsi="Arial" w:cs="Arial"/>
        </w:rPr>
        <w:t>Multicarrier</w:t>
      </w:r>
      <w:proofErr w:type="spellEnd"/>
      <w:r w:rsidR="00853E10">
        <w:rPr>
          <w:rFonts w:ascii="Arial" w:hAnsi="Arial" w:cs="Arial"/>
        </w:rPr>
        <w:t>-</w:t>
      </w:r>
      <w:r w:rsidR="00211D60">
        <w:rPr>
          <w:rFonts w:ascii="Arial" w:hAnsi="Arial" w:cs="Arial"/>
        </w:rPr>
        <w:t xml:space="preserve">Versandsoftware </w:t>
      </w:r>
      <w:r w:rsidR="00853E10">
        <w:rPr>
          <w:rFonts w:ascii="Arial" w:hAnsi="Arial" w:cs="Arial"/>
        </w:rPr>
        <w:t xml:space="preserve">für </w:t>
      </w:r>
      <w:proofErr w:type="spellStart"/>
      <w:r w:rsidR="00853E10">
        <w:rPr>
          <w:rFonts w:ascii="Arial" w:hAnsi="Arial" w:cs="Arial"/>
        </w:rPr>
        <w:t>Dermasence</w:t>
      </w:r>
      <w:proofErr w:type="spellEnd"/>
      <w:r w:rsidR="00853E10">
        <w:rPr>
          <w:rFonts w:ascii="Arial" w:hAnsi="Arial" w:cs="Arial"/>
        </w:rPr>
        <w:t xml:space="preserve"> immer wichtiger.</w:t>
      </w:r>
    </w:p>
    <w:p w14:paraId="36C90CB3" w14:textId="054077C4" w:rsidR="00DD34A9" w:rsidRDefault="005D1AB9" w:rsidP="005D1AB9">
      <w:pPr>
        <w:spacing w:after="120"/>
        <w:rPr>
          <w:rFonts w:ascii="Arial" w:hAnsi="Arial" w:cs="Arial"/>
        </w:rPr>
      </w:pPr>
      <w:r>
        <w:rPr>
          <w:rFonts w:ascii="Arial" w:hAnsi="Arial" w:cs="Arial"/>
        </w:rPr>
        <w:t>Die von der MHP Solutions Group angebotene Lösung</w:t>
      </w:r>
      <w:r w:rsidR="009F761D">
        <w:rPr>
          <w:rFonts w:ascii="Arial" w:hAnsi="Arial" w:cs="Arial"/>
        </w:rPr>
        <w:t xml:space="preserve"> </w:t>
      </w:r>
      <w:r w:rsidR="00191503">
        <w:rPr>
          <w:rFonts w:ascii="Arial" w:hAnsi="Arial" w:cs="Arial"/>
        </w:rPr>
        <w:t>ordnet jeden Auftrag</w:t>
      </w:r>
      <w:r w:rsidR="009F761D">
        <w:rPr>
          <w:rFonts w:ascii="Arial" w:hAnsi="Arial" w:cs="Arial"/>
        </w:rPr>
        <w:t xml:space="preserve"> anhand der hinterlegten </w:t>
      </w:r>
      <w:r w:rsidR="00191503">
        <w:rPr>
          <w:rFonts w:ascii="Arial" w:hAnsi="Arial" w:cs="Arial"/>
        </w:rPr>
        <w:t>Kriterien wie Empfängerkreis, Gewicht, Dringlichkeit und Zielort dem passenden Logistikdienstleister</w:t>
      </w:r>
      <w:r w:rsidR="009F761D">
        <w:rPr>
          <w:rFonts w:ascii="Arial" w:hAnsi="Arial" w:cs="Arial"/>
        </w:rPr>
        <w:t xml:space="preserve"> </w:t>
      </w:r>
      <w:r w:rsidR="00191503">
        <w:rPr>
          <w:rFonts w:ascii="Arial" w:hAnsi="Arial" w:cs="Arial"/>
        </w:rPr>
        <w:t xml:space="preserve">zu. </w:t>
      </w:r>
      <w:proofErr w:type="spellStart"/>
      <w:r w:rsidR="002567C3">
        <w:rPr>
          <w:rFonts w:ascii="Arial" w:hAnsi="Arial" w:cs="Arial"/>
        </w:rPr>
        <w:t>Dermasence</w:t>
      </w:r>
      <w:proofErr w:type="spellEnd"/>
      <w:r w:rsidR="002567C3">
        <w:rPr>
          <w:rFonts w:ascii="Arial" w:hAnsi="Arial" w:cs="Arial"/>
        </w:rPr>
        <w:t xml:space="preserve"> arbeitet fast ausschließlich mit DHL und </w:t>
      </w:r>
      <w:proofErr w:type="spellStart"/>
      <w:r w:rsidR="002567C3">
        <w:rPr>
          <w:rFonts w:ascii="Arial" w:hAnsi="Arial" w:cs="Arial"/>
        </w:rPr>
        <w:t>Transoflex</w:t>
      </w:r>
      <w:proofErr w:type="spellEnd"/>
      <w:r w:rsidR="002567C3">
        <w:rPr>
          <w:rFonts w:ascii="Arial" w:hAnsi="Arial" w:cs="Arial"/>
        </w:rPr>
        <w:t xml:space="preserve">. Deren </w:t>
      </w:r>
      <w:r w:rsidR="0048503F" w:rsidRPr="0048503F">
        <w:rPr>
          <w:rFonts w:ascii="Arial" w:hAnsi="Arial" w:cs="Arial"/>
        </w:rPr>
        <w:t>Tarifänderungen und neue Produkte werden automatisch durch MHP eingepflegt.</w:t>
      </w:r>
    </w:p>
    <w:p w14:paraId="0AD0A622" w14:textId="5F6BF9E0" w:rsidR="001F7AFE" w:rsidRPr="001F7AFE" w:rsidRDefault="0025053F" w:rsidP="001F7AFE">
      <w:pPr>
        <w:spacing w:after="120"/>
        <w:rPr>
          <w:b/>
          <w:bCs/>
        </w:rPr>
      </w:pPr>
      <w:r>
        <w:rPr>
          <w:rFonts w:ascii="Arial" w:hAnsi="Arial" w:cs="Arial"/>
          <w:b/>
          <w:bCs/>
        </w:rPr>
        <w:t>Prüfung im Hintergrund</w:t>
      </w:r>
    </w:p>
    <w:p w14:paraId="2FA9DA4E" w14:textId="5171F369" w:rsidR="009E51A8" w:rsidRDefault="00DD34A9" w:rsidP="001F7AFE">
      <w:pPr>
        <w:spacing w:after="120"/>
        <w:rPr>
          <w:rFonts w:ascii="Arial" w:hAnsi="Arial" w:cs="Arial"/>
        </w:rPr>
      </w:pPr>
      <w:r>
        <w:rPr>
          <w:rFonts w:ascii="Arial" w:hAnsi="Arial" w:cs="Arial"/>
        </w:rPr>
        <w:t>„Jeder Transportdienstleister hat seine</w:t>
      </w:r>
      <w:r w:rsidR="006D5535">
        <w:rPr>
          <w:rFonts w:ascii="Arial" w:hAnsi="Arial" w:cs="Arial"/>
        </w:rPr>
        <w:t xml:space="preserve"> eigenen Anforderungen </w:t>
      </w:r>
      <w:r w:rsidR="006D5535" w:rsidRPr="006E4402">
        <w:rPr>
          <w:rFonts w:ascii="Arial" w:hAnsi="Arial" w:cs="Arial"/>
        </w:rPr>
        <w:t xml:space="preserve">an das </w:t>
      </w:r>
      <w:proofErr w:type="spellStart"/>
      <w:r w:rsidR="006D5535" w:rsidRPr="006E4402">
        <w:rPr>
          <w:rFonts w:ascii="Arial" w:hAnsi="Arial" w:cs="Arial"/>
        </w:rPr>
        <w:t>Labeldesign</w:t>
      </w:r>
      <w:proofErr w:type="spellEnd"/>
      <w:r w:rsidR="006D5535">
        <w:rPr>
          <w:rFonts w:ascii="Arial" w:hAnsi="Arial" w:cs="Arial"/>
        </w:rPr>
        <w:t xml:space="preserve"> </w:t>
      </w:r>
      <w:r w:rsidR="006D5535" w:rsidRPr="006E4402">
        <w:rPr>
          <w:rFonts w:ascii="Arial" w:hAnsi="Arial" w:cs="Arial"/>
        </w:rPr>
        <w:t>und den Inhalt der Informationen</w:t>
      </w:r>
      <w:r>
        <w:rPr>
          <w:rFonts w:ascii="Arial" w:hAnsi="Arial" w:cs="Arial"/>
        </w:rPr>
        <w:t>“, erklärt Scholz.</w:t>
      </w:r>
      <w:r w:rsidR="006D5535">
        <w:rPr>
          <w:rFonts w:ascii="Arial" w:hAnsi="Arial" w:cs="Arial"/>
        </w:rPr>
        <w:t xml:space="preserve"> </w:t>
      </w:r>
      <w:r w:rsidR="006D5535" w:rsidRPr="006E4402">
        <w:rPr>
          <w:rFonts w:ascii="Arial" w:hAnsi="Arial" w:cs="Arial"/>
        </w:rPr>
        <w:t>Oft sind hier Routungen</w:t>
      </w:r>
      <w:r w:rsidR="006D5535">
        <w:rPr>
          <w:rFonts w:ascii="Arial" w:hAnsi="Arial" w:cs="Arial"/>
        </w:rPr>
        <w:t xml:space="preserve"> </w:t>
      </w:r>
      <w:r w:rsidR="006D5535" w:rsidRPr="006E4402">
        <w:rPr>
          <w:rFonts w:ascii="Arial" w:hAnsi="Arial" w:cs="Arial"/>
        </w:rPr>
        <w:t>und Servicehinweise für einen schnellen</w:t>
      </w:r>
      <w:r w:rsidR="006D5535">
        <w:rPr>
          <w:rFonts w:ascii="Arial" w:hAnsi="Arial" w:cs="Arial"/>
        </w:rPr>
        <w:t xml:space="preserve"> </w:t>
      </w:r>
      <w:r w:rsidR="006D5535" w:rsidRPr="006E4402">
        <w:rPr>
          <w:rFonts w:ascii="Arial" w:hAnsi="Arial" w:cs="Arial"/>
        </w:rPr>
        <w:t>und termingerechten Transport</w:t>
      </w:r>
      <w:r w:rsidR="006D5535">
        <w:rPr>
          <w:rFonts w:ascii="Arial" w:hAnsi="Arial" w:cs="Arial"/>
        </w:rPr>
        <w:t xml:space="preserve"> </w:t>
      </w:r>
      <w:r w:rsidR="006D5535" w:rsidRPr="006E4402">
        <w:rPr>
          <w:rFonts w:ascii="Arial" w:hAnsi="Arial" w:cs="Arial"/>
        </w:rPr>
        <w:t>angedruckt. Sind diese Angaben falsch,</w:t>
      </w:r>
      <w:r w:rsidR="006D5535">
        <w:rPr>
          <w:rFonts w:ascii="Arial" w:hAnsi="Arial" w:cs="Arial"/>
        </w:rPr>
        <w:t xml:space="preserve"> </w:t>
      </w:r>
      <w:r w:rsidR="006D5535" w:rsidRPr="006E4402">
        <w:rPr>
          <w:rFonts w:ascii="Arial" w:hAnsi="Arial" w:cs="Arial"/>
        </w:rPr>
        <w:t xml:space="preserve">kann es zu zusätzlichen Kosten </w:t>
      </w:r>
      <w:r>
        <w:rPr>
          <w:rFonts w:ascii="Arial" w:hAnsi="Arial" w:cs="Arial"/>
        </w:rPr>
        <w:t>wie</w:t>
      </w:r>
      <w:r w:rsidR="006D5535" w:rsidRPr="006E4402">
        <w:rPr>
          <w:rFonts w:ascii="Arial" w:hAnsi="Arial" w:cs="Arial"/>
        </w:rPr>
        <w:t xml:space="preserve"> dem</w:t>
      </w:r>
      <w:r>
        <w:rPr>
          <w:rFonts w:ascii="Arial" w:hAnsi="Arial" w:cs="Arial"/>
        </w:rPr>
        <w:t xml:space="preserve"> so genannten</w:t>
      </w:r>
      <w:r w:rsidR="006D5535" w:rsidRPr="006E4402">
        <w:rPr>
          <w:rFonts w:ascii="Arial" w:hAnsi="Arial" w:cs="Arial"/>
        </w:rPr>
        <w:t xml:space="preserve"> </w:t>
      </w:r>
      <w:r>
        <w:rPr>
          <w:rFonts w:ascii="Arial" w:hAnsi="Arial" w:cs="Arial"/>
        </w:rPr>
        <w:t>„</w:t>
      </w:r>
      <w:r w:rsidR="006D5535" w:rsidRPr="006E4402">
        <w:rPr>
          <w:rFonts w:ascii="Arial" w:hAnsi="Arial" w:cs="Arial"/>
        </w:rPr>
        <w:t>Leitcodenachentgelt</w:t>
      </w:r>
      <w:r>
        <w:rPr>
          <w:rFonts w:ascii="Arial" w:hAnsi="Arial" w:cs="Arial"/>
        </w:rPr>
        <w:t>“ kommen</w:t>
      </w:r>
      <w:r w:rsidR="007043B3">
        <w:rPr>
          <w:rFonts w:ascii="Arial" w:hAnsi="Arial" w:cs="Arial"/>
        </w:rPr>
        <w:t>.</w:t>
      </w:r>
    </w:p>
    <w:p w14:paraId="2DFE4CF0" w14:textId="2EA80FB9" w:rsidR="005D1AB9" w:rsidRDefault="005D1AB9" w:rsidP="005D1AB9">
      <w:pPr>
        <w:spacing w:after="120"/>
        <w:rPr>
          <w:rFonts w:ascii="Arial" w:hAnsi="Arial" w:cs="Arial"/>
        </w:rPr>
      </w:pPr>
      <w:r>
        <w:rPr>
          <w:rFonts w:ascii="Arial" w:hAnsi="Arial" w:cs="Arial"/>
        </w:rPr>
        <w:t xml:space="preserve">Um den Druck des </w:t>
      </w:r>
      <w:r w:rsidR="006D5535">
        <w:rPr>
          <w:rFonts w:ascii="Arial" w:hAnsi="Arial" w:cs="Arial"/>
        </w:rPr>
        <w:t>richtigen E</w:t>
      </w:r>
      <w:r>
        <w:rPr>
          <w:rFonts w:ascii="Arial" w:hAnsi="Arial" w:cs="Arial"/>
        </w:rPr>
        <w:t>tiketts anzustoßen, müssen die Versandmitarbeiter lediglich den Barcode des Lieferscheins scannen.</w:t>
      </w:r>
      <w:r w:rsidR="009E51A8">
        <w:rPr>
          <w:rFonts w:ascii="Arial" w:hAnsi="Arial" w:cs="Arial"/>
        </w:rPr>
        <w:t xml:space="preserve"> </w:t>
      </w:r>
      <w:r w:rsidR="00DD34A9">
        <w:rPr>
          <w:rFonts w:ascii="Arial" w:hAnsi="Arial" w:cs="Arial"/>
        </w:rPr>
        <w:t xml:space="preserve">Anschließend ermittelt </w:t>
      </w:r>
      <w:r w:rsidR="00DD34A9" w:rsidRPr="006E4402">
        <w:rPr>
          <w:rFonts w:ascii="Arial" w:hAnsi="Arial" w:cs="Arial"/>
        </w:rPr>
        <w:t>V-</w:t>
      </w:r>
      <w:r w:rsidR="00DD34A9">
        <w:rPr>
          <w:rFonts w:ascii="Arial" w:hAnsi="Arial" w:cs="Arial"/>
        </w:rPr>
        <w:t xml:space="preserve">Log </w:t>
      </w:r>
      <w:r w:rsidR="009E51A8">
        <w:rPr>
          <w:rFonts w:ascii="Arial" w:hAnsi="Arial" w:cs="Arial"/>
        </w:rPr>
        <w:t xml:space="preserve">in wenigen Millisekunden </w:t>
      </w:r>
      <w:r w:rsidR="00DD34A9" w:rsidRPr="006E4402">
        <w:rPr>
          <w:rFonts w:ascii="Arial" w:hAnsi="Arial" w:cs="Arial"/>
        </w:rPr>
        <w:t>die Routing-Informationen</w:t>
      </w:r>
      <w:r w:rsidR="00DD34A9">
        <w:rPr>
          <w:rFonts w:ascii="Arial" w:hAnsi="Arial" w:cs="Arial"/>
        </w:rPr>
        <w:t xml:space="preserve"> und </w:t>
      </w:r>
      <w:r w:rsidR="00DD34A9" w:rsidRPr="006E4402">
        <w:rPr>
          <w:rFonts w:ascii="Arial" w:hAnsi="Arial" w:cs="Arial"/>
        </w:rPr>
        <w:t xml:space="preserve">prüft </w:t>
      </w:r>
      <w:r w:rsidR="00DD34A9">
        <w:rPr>
          <w:rFonts w:ascii="Arial" w:hAnsi="Arial" w:cs="Arial"/>
        </w:rPr>
        <w:t xml:space="preserve">die Machbarkeit der </w:t>
      </w:r>
      <w:r w:rsidR="00DD34A9" w:rsidRPr="006E4402">
        <w:rPr>
          <w:rFonts w:ascii="Arial" w:hAnsi="Arial" w:cs="Arial"/>
        </w:rPr>
        <w:lastRenderedPageBreak/>
        <w:t xml:space="preserve">gewünschten </w:t>
      </w:r>
      <w:r w:rsidR="00DD34A9">
        <w:rPr>
          <w:rFonts w:ascii="Arial" w:hAnsi="Arial" w:cs="Arial"/>
        </w:rPr>
        <w:t>Service-</w:t>
      </w:r>
      <w:r w:rsidR="00DD34A9" w:rsidRPr="006E4402">
        <w:rPr>
          <w:rFonts w:ascii="Arial" w:hAnsi="Arial" w:cs="Arial"/>
        </w:rPr>
        <w:t>Kombination</w:t>
      </w:r>
      <w:r w:rsidR="00DD34A9">
        <w:rPr>
          <w:rFonts w:ascii="Arial" w:hAnsi="Arial" w:cs="Arial"/>
        </w:rPr>
        <w:t xml:space="preserve">. </w:t>
      </w:r>
      <w:r w:rsidR="009E51A8">
        <w:rPr>
          <w:rFonts w:ascii="Arial" w:hAnsi="Arial" w:cs="Arial"/>
        </w:rPr>
        <w:t xml:space="preserve">Gleichzeitig werden die </w:t>
      </w:r>
      <w:r w:rsidR="00DD34A9" w:rsidRPr="006E4402">
        <w:rPr>
          <w:rFonts w:ascii="Arial" w:hAnsi="Arial" w:cs="Arial"/>
        </w:rPr>
        <w:t>Avis</w:t>
      </w:r>
      <w:r w:rsidR="007E62A2">
        <w:rPr>
          <w:rFonts w:ascii="Arial" w:hAnsi="Arial" w:cs="Arial"/>
        </w:rPr>
        <w:t>-D</w:t>
      </w:r>
      <w:r w:rsidR="00DD34A9" w:rsidRPr="006E4402">
        <w:rPr>
          <w:rFonts w:ascii="Arial" w:hAnsi="Arial" w:cs="Arial"/>
        </w:rPr>
        <w:t>aten</w:t>
      </w:r>
      <w:r w:rsidR="00DD34A9">
        <w:rPr>
          <w:rFonts w:ascii="Arial" w:hAnsi="Arial" w:cs="Arial"/>
        </w:rPr>
        <w:t xml:space="preserve"> </w:t>
      </w:r>
      <w:r w:rsidR="00DD34A9" w:rsidRPr="006E4402">
        <w:rPr>
          <w:rFonts w:ascii="Arial" w:hAnsi="Arial" w:cs="Arial"/>
        </w:rPr>
        <w:t>an den Transporteur übermittel</w:t>
      </w:r>
      <w:r w:rsidR="009E51A8">
        <w:rPr>
          <w:rFonts w:ascii="Arial" w:hAnsi="Arial" w:cs="Arial"/>
        </w:rPr>
        <w:t>t</w:t>
      </w:r>
      <w:r w:rsidR="00DD34A9" w:rsidRPr="006E4402">
        <w:rPr>
          <w:rFonts w:ascii="Arial" w:hAnsi="Arial" w:cs="Arial"/>
        </w:rPr>
        <w:t>,</w:t>
      </w:r>
      <w:r w:rsidR="00DD34A9">
        <w:rPr>
          <w:rFonts w:ascii="Arial" w:hAnsi="Arial" w:cs="Arial"/>
        </w:rPr>
        <w:t xml:space="preserve"> </w:t>
      </w:r>
      <w:r w:rsidR="009E51A8">
        <w:rPr>
          <w:rFonts w:ascii="Arial" w:hAnsi="Arial" w:cs="Arial"/>
        </w:rPr>
        <w:t xml:space="preserve">der damit die benötigten Abholkapazitäten kalkulieren kann. </w:t>
      </w:r>
      <w:r w:rsidR="00206237">
        <w:rPr>
          <w:rFonts w:ascii="Arial" w:hAnsi="Arial" w:cs="Arial"/>
        </w:rPr>
        <w:t>Der Mitarbeiter</w:t>
      </w:r>
      <w:r>
        <w:rPr>
          <w:rFonts w:ascii="Arial" w:hAnsi="Arial" w:cs="Arial"/>
        </w:rPr>
        <w:t xml:space="preserve"> muss </w:t>
      </w:r>
      <w:r w:rsidR="00206237">
        <w:rPr>
          <w:rFonts w:ascii="Arial" w:hAnsi="Arial" w:cs="Arial"/>
        </w:rPr>
        <w:t xml:space="preserve">nur </w:t>
      </w:r>
      <w:r w:rsidR="002567C3">
        <w:rPr>
          <w:rFonts w:ascii="Arial" w:hAnsi="Arial" w:cs="Arial"/>
        </w:rPr>
        <w:t xml:space="preserve">noch </w:t>
      </w:r>
      <w:r>
        <w:rPr>
          <w:rFonts w:ascii="Arial" w:hAnsi="Arial" w:cs="Arial"/>
        </w:rPr>
        <w:t>das Versandetikett vom Trägerpapier lös</w:t>
      </w:r>
      <w:r w:rsidR="00206237">
        <w:rPr>
          <w:rFonts w:ascii="Arial" w:hAnsi="Arial" w:cs="Arial"/>
        </w:rPr>
        <w:t>en</w:t>
      </w:r>
      <w:r>
        <w:rPr>
          <w:rFonts w:ascii="Arial" w:hAnsi="Arial" w:cs="Arial"/>
        </w:rPr>
        <w:t xml:space="preserve"> und auf</w:t>
      </w:r>
      <w:r w:rsidR="00206237">
        <w:rPr>
          <w:rFonts w:ascii="Arial" w:hAnsi="Arial" w:cs="Arial"/>
        </w:rPr>
        <w:t>kleben</w:t>
      </w:r>
      <w:r>
        <w:rPr>
          <w:rFonts w:ascii="Arial" w:hAnsi="Arial" w:cs="Arial"/>
        </w:rPr>
        <w:t>.</w:t>
      </w:r>
    </w:p>
    <w:p w14:paraId="12BA2957" w14:textId="41D13D6E" w:rsidR="001F7AFE" w:rsidRPr="001F7AFE" w:rsidRDefault="0025053F" w:rsidP="001F7AFE">
      <w:pPr>
        <w:spacing w:after="120"/>
        <w:rPr>
          <w:b/>
          <w:bCs/>
        </w:rPr>
      </w:pPr>
      <w:r>
        <w:rPr>
          <w:rFonts w:ascii="Arial" w:hAnsi="Arial" w:cs="Arial"/>
          <w:b/>
          <w:bCs/>
        </w:rPr>
        <w:t>Beschleunigte Zollabfertigung</w:t>
      </w:r>
    </w:p>
    <w:p w14:paraId="1CD6BB33" w14:textId="06095F38" w:rsidR="008D3387" w:rsidRDefault="007E62A2" w:rsidP="006E4402">
      <w:pPr>
        <w:spacing w:after="120"/>
        <w:rPr>
          <w:rFonts w:ascii="Arial" w:hAnsi="Arial" w:cs="Arial"/>
        </w:rPr>
      </w:pPr>
      <w:r>
        <w:rPr>
          <w:rFonts w:ascii="Arial" w:hAnsi="Arial" w:cs="Arial"/>
        </w:rPr>
        <w:t>Während des gesamten Prozesses bleibt V-Log für den Anwender völlig unsichtbar, weil die Software be</w:t>
      </w:r>
      <w:r w:rsidR="00206237">
        <w:rPr>
          <w:rFonts w:ascii="Arial" w:hAnsi="Arial" w:cs="Arial"/>
        </w:rPr>
        <w:t xml:space="preserve">i </w:t>
      </w:r>
      <w:proofErr w:type="spellStart"/>
      <w:r w:rsidR="00206237">
        <w:rPr>
          <w:rFonts w:ascii="Arial" w:hAnsi="Arial" w:cs="Arial"/>
        </w:rPr>
        <w:t>Dermase</w:t>
      </w:r>
      <w:r w:rsidR="002567C3">
        <w:rPr>
          <w:rFonts w:ascii="Arial" w:hAnsi="Arial" w:cs="Arial"/>
        </w:rPr>
        <w:t>nce</w:t>
      </w:r>
      <w:proofErr w:type="spellEnd"/>
      <w:r w:rsidR="00206237">
        <w:rPr>
          <w:rFonts w:ascii="Arial" w:hAnsi="Arial" w:cs="Arial"/>
        </w:rPr>
        <w:t xml:space="preserve"> a</w:t>
      </w:r>
      <w:r w:rsidR="006E4402" w:rsidRPr="006E4402">
        <w:rPr>
          <w:rFonts w:ascii="Arial" w:hAnsi="Arial" w:cs="Arial"/>
        </w:rPr>
        <w:t>ls fernsteuerbare Black</w:t>
      </w:r>
      <w:r w:rsidR="00206237">
        <w:rPr>
          <w:rFonts w:ascii="Arial" w:hAnsi="Arial" w:cs="Arial"/>
        </w:rPr>
        <w:t>-</w:t>
      </w:r>
      <w:r w:rsidR="006E4402" w:rsidRPr="006E4402">
        <w:rPr>
          <w:rFonts w:ascii="Arial" w:hAnsi="Arial" w:cs="Arial"/>
        </w:rPr>
        <w:t>Box</w:t>
      </w:r>
      <w:r>
        <w:rPr>
          <w:rFonts w:ascii="Arial" w:hAnsi="Arial" w:cs="Arial"/>
        </w:rPr>
        <w:t xml:space="preserve"> installiert </w:t>
      </w:r>
      <w:r w:rsidR="0054342E">
        <w:rPr>
          <w:rFonts w:ascii="Arial" w:hAnsi="Arial" w:cs="Arial"/>
        </w:rPr>
        <w:t>wurde</w:t>
      </w:r>
      <w:r w:rsidR="006E4402" w:rsidRPr="006E4402">
        <w:rPr>
          <w:rFonts w:ascii="Arial" w:hAnsi="Arial" w:cs="Arial"/>
        </w:rPr>
        <w:t>.</w:t>
      </w:r>
      <w:r w:rsidR="00FA2809">
        <w:rPr>
          <w:rFonts w:ascii="Arial" w:hAnsi="Arial" w:cs="Arial"/>
        </w:rPr>
        <w:t xml:space="preserve"> </w:t>
      </w:r>
      <w:r>
        <w:rPr>
          <w:rFonts w:ascii="Arial" w:hAnsi="Arial" w:cs="Arial"/>
        </w:rPr>
        <w:t>Das heißt, dass der</w:t>
      </w:r>
      <w:r w:rsidRPr="007E62A2">
        <w:rPr>
          <w:rFonts w:ascii="Arial" w:hAnsi="Arial" w:cs="Arial"/>
        </w:rPr>
        <w:t xml:space="preserve"> Etikettendruck direkt aus </w:t>
      </w:r>
      <w:r>
        <w:rPr>
          <w:rFonts w:ascii="Arial" w:hAnsi="Arial" w:cs="Arial"/>
        </w:rPr>
        <w:t>dem</w:t>
      </w:r>
      <w:r w:rsidRPr="007E62A2">
        <w:rPr>
          <w:rFonts w:ascii="Arial" w:hAnsi="Arial" w:cs="Arial"/>
        </w:rPr>
        <w:t xml:space="preserve"> Warenwirtschaftssystem heraus aus</w:t>
      </w:r>
      <w:r>
        <w:rPr>
          <w:rFonts w:ascii="Arial" w:hAnsi="Arial" w:cs="Arial"/>
        </w:rPr>
        <w:t>gelöst wird.</w:t>
      </w:r>
      <w:r w:rsidRPr="007E62A2">
        <w:rPr>
          <w:rFonts w:ascii="Arial" w:hAnsi="Arial" w:cs="Arial"/>
        </w:rPr>
        <w:t xml:space="preserve"> </w:t>
      </w:r>
      <w:r w:rsidR="008D3387">
        <w:rPr>
          <w:rFonts w:ascii="Arial" w:hAnsi="Arial" w:cs="Arial"/>
        </w:rPr>
        <w:t>„Erzeugt werden</w:t>
      </w:r>
      <w:r w:rsidRPr="007E62A2">
        <w:rPr>
          <w:rFonts w:ascii="Arial" w:hAnsi="Arial" w:cs="Arial"/>
        </w:rPr>
        <w:t xml:space="preserve"> </w:t>
      </w:r>
      <w:r w:rsidR="00A34F33">
        <w:rPr>
          <w:rFonts w:ascii="Arial" w:hAnsi="Arial" w:cs="Arial"/>
        </w:rPr>
        <w:t xml:space="preserve">die Etiketten </w:t>
      </w:r>
      <w:r w:rsidR="00134B42">
        <w:rPr>
          <w:rFonts w:ascii="Arial" w:hAnsi="Arial" w:cs="Arial"/>
        </w:rPr>
        <w:t xml:space="preserve">jedoch </w:t>
      </w:r>
      <w:r w:rsidR="008D3387">
        <w:rPr>
          <w:rFonts w:ascii="Arial" w:hAnsi="Arial" w:cs="Arial"/>
        </w:rPr>
        <w:t xml:space="preserve">durch den im </w:t>
      </w:r>
      <w:r w:rsidRPr="007E62A2">
        <w:rPr>
          <w:rFonts w:ascii="Arial" w:hAnsi="Arial" w:cs="Arial"/>
        </w:rPr>
        <w:t xml:space="preserve">Hintergrund </w:t>
      </w:r>
      <w:r w:rsidR="008D3387">
        <w:rPr>
          <w:rFonts w:ascii="Arial" w:hAnsi="Arial" w:cs="Arial"/>
        </w:rPr>
        <w:t xml:space="preserve">arbeitenden </w:t>
      </w:r>
      <w:r w:rsidRPr="007E62A2">
        <w:rPr>
          <w:rFonts w:ascii="Arial" w:hAnsi="Arial" w:cs="Arial"/>
        </w:rPr>
        <w:t>V-L</w:t>
      </w:r>
      <w:r w:rsidR="00A34F33">
        <w:rPr>
          <w:rFonts w:ascii="Arial" w:hAnsi="Arial" w:cs="Arial"/>
        </w:rPr>
        <w:t>og</w:t>
      </w:r>
      <w:r w:rsidRPr="007E62A2">
        <w:rPr>
          <w:rFonts w:ascii="Arial" w:hAnsi="Arial" w:cs="Arial"/>
        </w:rPr>
        <w:t xml:space="preserve"> Versandserver</w:t>
      </w:r>
      <w:r w:rsidR="008D3387">
        <w:rPr>
          <w:rFonts w:ascii="Arial" w:hAnsi="Arial" w:cs="Arial"/>
        </w:rPr>
        <w:t xml:space="preserve">, ohne das die Mitarbeiter hierfür eine zusätzliche Programmoberfläche bedienen müssen“, </w:t>
      </w:r>
      <w:r w:rsidR="00A34F33">
        <w:rPr>
          <w:rFonts w:ascii="Arial" w:hAnsi="Arial" w:cs="Arial"/>
        </w:rPr>
        <w:t>stellt Scholz fest.</w:t>
      </w:r>
    </w:p>
    <w:p w14:paraId="5554EED2" w14:textId="02B3C458" w:rsidR="00310D93" w:rsidRPr="00B953A8" w:rsidRDefault="00B2342E" w:rsidP="00310D93">
      <w:pPr>
        <w:spacing w:after="120"/>
      </w:pPr>
      <w:r>
        <w:rPr>
          <w:rFonts w:ascii="Arial" w:hAnsi="Arial" w:cs="Arial"/>
        </w:rPr>
        <w:t xml:space="preserve">Im Gegensatz dazu ist den Kolleginnen </w:t>
      </w:r>
      <w:r w:rsidR="00A02DB3">
        <w:rPr>
          <w:rFonts w:ascii="Arial" w:hAnsi="Arial" w:cs="Arial"/>
        </w:rPr>
        <w:t xml:space="preserve">aus </w:t>
      </w:r>
      <w:r>
        <w:rPr>
          <w:rFonts w:ascii="Arial" w:hAnsi="Arial" w:cs="Arial"/>
        </w:rPr>
        <w:t xml:space="preserve">der Exportabteilung die </w:t>
      </w:r>
      <w:r w:rsidR="0054342E">
        <w:rPr>
          <w:rFonts w:ascii="Arial" w:hAnsi="Arial" w:cs="Arial"/>
        </w:rPr>
        <w:t>Software</w:t>
      </w:r>
      <w:r>
        <w:rPr>
          <w:rFonts w:ascii="Arial" w:hAnsi="Arial" w:cs="Arial"/>
        </w:rPr>
        <w:t xml:space="preserve"> für die </w:t>
      </w:r>
      <w:r w:rsidR="00B51D15">
        <w:rPr>
          <w:rFonts w:ascii="Arial" w:hAnsi="Arial" w:cs="Arial"/>
        </w:rPr>
        <w:t>Zoll-Ausfuhr</w:t>
      </w:r>
      <w:r>
        <w:rPr>
          <w:rFonts w:ascii="Arial" w:hAnsi="Arial" w:cs="Arial"/>
        </w:rPr>
        <w:t xml:space="preserve">anmeldungen bestens bekannt. Hier vertraut </w:t>
      </w:r>
      <w:proofErr w:type="spellStart"/>
      <w:r w:rsidR="00B51D15">
        <w:rPr>
          <w:rFonts w:ascii="Arial" w:hAnsi="Arial" w:cs="Arial"/>
        </w:rPr>
        <w:t>Dermasence</w:t>
      </w:r>
      <w:proofErr w:type="spellEnd"/>
      <w:r w:rsidR="00B51D15">
        <w:rPr>
          <w:rFonts w:ascii="Arial" w:hAnsi="Arial" w:cs="Arial"/>
        </w:rPr>
        <w:t xml:space="preserve"> </w:t>
      </w:r>
      <w:r>
        <w:rPr>
          <w:rFonts w:ascii="Arial" w:hAnsi="Arial" w:cs="Arial"/>
        </w:rPr>
        <w:t xml:space="preserve">auf die </w:t>
      </w:r>
      <w:r w:rsidR="00B51D15">
        <w:rPr>
          <w:rFonts w:ascii="Arial" w:hAnsi="Arial" w:cs="Arial"/>
        </w:rPr>
        <w:t xml:space="preserve">ebenfalls </w:t>
      </w:r>
      <w:r>
        <w:rPr>
          <w:rFonts w:ascii="Arial" w:hAnsi="Arial" w:cs="Arial"/>
        </w:rPr>
        <w:t>von</w:t>
      </w:r>
      <w:r w:rsidR="00B51D15">
        <w:rPr>
          <w:rFonts w:ascii="Arial" w:hAnsi="Arial" w:cs="Arial"/>
        </w:rPr>
        <w:t xml:space="preserve"> MHP</w:t>
      </w:r>
      <w:r>
        <w:rPr>
          <w:rFonts w:ascii="Arial" w:hAnsi="Arial" w:cs="Arial"/>
        </w:rPr>
        <w:t xml:space="preserve"> stammende </w:t>
      </w:r>
      <w:r w:rsidR="00B51D15">
        <w:rPr>
          <w:rFonts w:ascii="Arial" w:hAnsi="Arial" w:cs="Arial"/>
        </w:rPr>
        <w:t xml:space="preserve">Lösung </w:t>
      </w:r>
      <w:r>
        <w:rPr>
          <w:rFonts w:ascii="Arial" w:hAnsi="Arial" w:cs="Arial"/>
        </w:rPr>
        <w:t>Z-Atlas</w:t>
      </w:r>
      <w:r w:rsidR="00006260" w:rsidRPr="00097F5D">
        <w:rPr>
          <w:rFonts w:ascii="Arial" w:hAnsi="Arial" w:cs="Arial"/>
        </w:rPr>
        <w:t>.</w:t>
      </w:r>
      <w:r w:rsidR="00006260">
        <w:t xml:space="preserve"> </w:t>
      </w:r>
      <w:r w:rsidR="004B0481">
        <w:rPr>
          <w:rFonts w:ascii="Arial" w:hAnsi="Arial" w:cs="Arial"/>
        </w:rPr>
        <w:t xml:space="preserve">Dabei handelt es sich um eine </w:t>
      </w:r>
      <w:r w:rsidR="004B0481" w:rsidRPr="00097F5D">
        <w:rPr>
          <w:rFonts w:ascii="Arial" w:hAnsi="Arial" w:cs="Arial"/>
        </w:rPr>
        <w:t xml:space="preserve">zertifizierte Software </w:t>
      </w:r>
      <w:r w:rsidR="004B0481">
        <w:rPr>
          <w:rFonts w:ascii="Arial" w:hAnsi="Arial" w:cs="Arial"/>
        </w:rPr>
        <w:t xml:space="preserve">für die Teilnahme am elektronischen </w:t>
      </w:r>
      <w:r w:rsidR="004B0481" w:rsidRPr="00097F5D">
        <w:rPr>
          <w:rFonts w:ascii="Arial" w:hAnsi="Arial" w:cs="Arial"/>
        </w:rPr>
        <w:t>A</w:t>
      </w:r>
      <w:r w:rsidR="004B0481">
        <w:rPr>
          <w:rFonts w:ascii="Arial" w:hAnsi="Arial" w:cs="Arial"/>
        </w:rPr>
        <w:t>tlas-Verfahren, das seit 2006 eine vereinfachte, papierlose und beschleunigte Zollabfertigung ermöglicht.</w:t>
      </w:r>
      <w:r w:rsidR="00310D93">
        <w:rPr>
          <w:rFonts w:ascii="Arial" w:hAnsi="Arial" w:cs="Arial"/>
        </w:rPr>
        <w:t xml:space="preserve"> </w:t>
      </w:r>
      <w:r w:rsidR="00310D93" w:rsidRPr="00097F5D">
        <w:rPr>
          <w:rFonts w:ascii="Arial" w:hAnsi="Arial" w:cs="Arial"/>
        </w:rPr>
        <w:t>Mit dem europaweiten Projekt AES (</w:t>
      </w:r>
      <w:proofErr w:type="spellStart"/>
      <w:r w:rsidR="00310D93" w:rsidRPr="00097F5D">
        <w:rPr>
          <w:rFonts w:ascii="Arial" w:hAnsi="Arial" w:cs="Arial"/>
        </w:rPr>
        <w:t>Automated</w:t>
      </w:r>
      <w:proofErr w:type="spellEnd"/>
      <w:r w:rsidR="00310D93" w:rsidRPr="00097F5D">
        <w:rPr>
          <w:rFonts w:ascii="Arial" w:hAnsi="Arial" w:cs="Arial"/>
        </w:rPr>
        <w:t xml:space="preserve"> Export</w:t>
      </w:r>
      <w:r w:rsidR="00310D93">
        <w:rPr>
          <w:rFonts w:ascii="Arial" w:hAnsi="Arial" w:cs="Arial"/>
        </w:rPr>
        <w:t xml:space="preserve"> </w:t>
      </w:r>
      <w:r w:rsidR="00310D93" w:rsidRPr="00097F5D">
        <w:rPr>
          <w:rFonts w:ascii="Arial" w:hAnsi="Arial" w:cs="Arial"/>
        </w:rPr>
        <w:t xml:space="preserve">System) zum IT geführten Ausfuhrverfahren </w:t>
      </w:r>
      <w:r w:rsidR="00310D93">
        <w:rPr>
          <w:rFonts w:ascii="Arial" w:hAnsi="Arial" w:cs="Arial"/>
        </w:rPr>
        <w:t xml:space="preserve">wurden </w:t>
      </w:r>
      <w:r w:rsidR="00310D93" w:rsidRPr="00097F5D">
        <w:rPr>
          <w:rFonts w:ascii="Arial" w:hAnsi="Arial" w:cs="Arial"/>
        </w:rPr>
        <w:t>die</w:t>
      </w:r>
      <w:r w:rsidR="00310D93">
        <w:rPr>
          <w:rFonts w:ascii="Arial" w:hAnsi="Arial" w:cs="Arial"/>
        </w:rPr>
        <w:t xml:space="preserve"> früheren </w:t>
      </w:r>
      <w:r w:rsidR="00310D93" w:rsidRPr="00097F5D">
        <w:rPr>
          <w:rFonts w:ascii="Arial" w:hAnsi="Arial" w:cs="Arial"/>
        </w:rPr>
        <w:t>Ausfuhranmeldungen</w:t>
      </w:r>
      <w:r w:rsidR="00310D93">
        <w:rPr>
          <w:rFonts w:ascii="Arial" w:hAnsi="Arial" w:cs="Arial"/>
        </w:rPr>
        <w:t xml:space="preserve"> aus P</w:t>
      </w:r>
      <w:r w:rsidR="00310D93" w:rsidRPr="00097F5D">
        <w:rPr>
          <w:rFonts w:ascii="Arial" w:hAnsi="Arial" w:cs="Arial"/>
        </w:rPr>
        <w:t>apier</w:t>
      </w:r>
      <w:r w:rsidR="00310D93">
        <w:rPr>
          <w:rFonts w:ascii="Arial" w:hAnsi="Arial" w:cs="Arial"/>
        </w:rPr>
        <w:t xml:space="preserve"> durch ein </w:t>
      </w:r>
      <w:r w:rsidR="00310D93" w:rsidRPr="00097F5D">
        <w:rPr>
          <w:rFonts w:ascii="Arial" w:hAnsi="Arial" w:cs="Arial"/>
        </w:rPr>
        <w:t>moderne</w:t>
      </w:r>
      <w:r w:rsidR="00310D93">
        <w:rPr>
          <w:rFonts w:ascii="Arial" w:hAnsi="Arial" w:cs="Arial"/>
        </w:rPr>
        <w:t>s</w:t>
      </w:r>
      <w:r w:rsidR="00310D93" w:rsidRPr="00097F5D">
        <w:rPr>
          <w:rFonts w:ascii="Arial" w:hAnsi="Arial" w:cs="Arial"/>
        </w:rPr>
        <w:t xml:space="preserve"> </w:t>
      </w:r>
      <w:proofErr w:type="gramStart"/>
      <w:r w:rsidR="00310D93" w:rsidRPr="00097F5D">
        <w:rPr>
          <w:rFonts w:ascii="Arial" w:hAnsi="Arial" w:cs="Arial"/>
        </w:rPr>
        <w:t>IT Verfahren</w:t>
      </w:r>
      <w:proofErr w:type="gramEnd"/>
      <w:r w:rsidR="00310D93" w:rsidRPr="00097F5D">
        <w:rPr>
          <w:rFonts w:ascii="Arial" w:hAnsi="Arial" w:cs="Arial"/>
        </w:rPr>
        <w:t xml:space="preserve"> </w:t>
      </w:r>
      <w:r w:rsidR="00310D93">
        <w:rPr>
          <w:rFonts w:ascii="Arial" w:hAnsi="Arial" w:cs="Arial"/>
        </w:rPr>
        <w:t xml:space="preserve">ersetzt, was den Prozess </w:t>
      </w:r>
      <w:r w:rsidR="00310D93" w:rsidRPr="00097F5D">
        <w:rPr>
          <w:rFonts w:ascii="Arial" w:hAnsi="Arial" w:cs="Arial"/>
        </w:rPr>
        <w:t>für alle</w:t>
      </w:r>
      <w:r w:rsidR="00310D93">
        <w:rPr>
          <w:rFonts w:ascii="Arial" w:hAnsi="Arial" w:cs="Arial"/>
        </w:rPr>
        <w:t xml:space="preserve"> </w:t>
      </w:r>
      <w:r w:rsidR="00310D93" w:rsidRPr="00097F5D">
        <w:rPr>
          <w:rFonts w:ascii="Arial" w:hAnsi="Arial" w:cs="Arial"/>
        </w:rPr>
        <w:t>Beteiligten vereinfacht</w:t>
      </w:r>
      <w:r w:rsidR="00310D93">
        <w:rPr>
          <w:rFonts w:ascii="Arial" w:hAnsi="Arial" w:cs="Arial"/>
        </w:rPr>
        <w:t xml:space="preserve"> hat.</w:t>
      </w:r>
    </w:p>
    <w:p w14:paraId="72A72EC5" w14:textId="64AFD835" w:rsidR="001F7AFE" w:rsidRPr="001F7AFE" w:rsidRDefault="0025053F" w:rsidP="001F7AFE">
      <w:pPr>
        <w:spacing w:after="120"/>
        <w:rPr>
          <w:b/>
          <w:bCs/>
        </w:rPr>
      </w:pPr>
      <w:r>
        <w:rPr>
          <w:rFonts w:ascii="Arial" w:hAnsi="Arial" w:cs="Arial"/>
          <w:b/>
          <w:bCs/>
        </w:rPr>
        <w:t>Eindeutige Arbeitsschritte</w:t>
      </w:r>
    </w:p>
    <w:p w14:paraId="410C80A4" w14:textId="6EC9D325" w:rsidR="004B0481" w:rsidRDefault="004B0481" w:rsidP="004B0481">
      <w:pPr>
        <w:spacing w:after="120"/>
        <w:rPr>
          <w:rFonts w:ascii="Arial" w:hAnsi="Arial" w:cs="Arial"/>
        </w:rPr>
      </w:pPr>
      <w:r>
        <w:rPr>
          <w:rFonts w:ascii="Arial" w:hAnsi="Arial" w:cs="Arial"/>
        </w:rPr>
        <w:t>Atlas-</w:t>
      </w:r>
      <w:r w:rsidRPr="00097F5D">
        <w:rPr>
          <w:rFonts w:ascii="Arial" w:hAnsi="Arial" w:cs="Arial"/>
        </w:rPr>
        <w:t>Teilnehmer</w:t>
      </w:r>
      <w:r>
        <w:rPr>
          <w:rFonts w:ascii="Arial" w:hAnsi="Arial" w:cs="Arial"/>
        </w:rPr>
        <w:t xml:space="preserve"> t</w:t>
      </w:r>
      <w:r w:rsidRPr="00097F5D">
        <w:rPr>
          <w:rFonts w:ascii="Arial" w:hAnsi="Arial" w:cs="Arial"/>
        </w:rPr>
        <w:t>reten</w:t>
      </w:r>
      <w:r w:rsidR="00A02DB3">
        <w:rPr>
          <w:rFonts w:ascii="Arial" w:hAnsi="Arial" w:cs="Arial"/>
        </w:rPr>
        <w:t xml:space="preserve"> mit Z-Atlas</w:t>
      </w:r>
      <w:r w:rsidRPr="00097F5D">
        <w:rPr>
          <w:rFonts w:ascii="Arial" w:hAnsi="Arial" w:cs="Arial"/>
        </w:rPr>
        <w:t xml:space="preserve"> in einen elektronischen Dialog mit</w:t>
      </w:r>
      <w:r>
        <w:rPr>
          <w:rFonts w:ascii="Arial" w:hAnsi="Arial" w:cs="Arial"/>
        </w:rPr>
        <w:t xml:space="preserve"> </w:t>
      </w:r>
      <w:r w:rsidRPr="00097F5D">
        <w:rPr>
          <w:rFonts w:ascii="Arial" w:hAnsi="Arial" w:cs="Arial"/>
        </w:rPr>
        <w:t xml:space="preserve">der Ausfuhr- und der Ausgangszollstelle. </w:t>
      </w:r>
      <w:r w:rsidR="00B64A72">
        <w:rPr>
          <w:rFonts w:ascii="Arial" w:hAnsi="Arial" w:cs="Arial"/>
        </w:rPr>
        <w:t>„Damit</w:t>
      </w:r>
      <w:r>
        <w:rPr>
          <w:rFonts w:ascii="Arial" w:hAnsi="Arial" w:cs="Arial"/>
        </w:rPr>
        <w:t xml:space="preserve"> </w:t>
      </w:r>
      <w:r w:rsidR="009C4443">
        <w:rPr>
          <w:rFonts w:ascii="Arial" w:hAnsi="Arial" w:cs="Arial"/>
        </w:rPr>
        <w:t>erhalten</w:t>
      </w:r>
      <w:r w:rsidRPr="00097F5D">
        <w:rPr>
          <w:rFonts w:ascii="Arial" w:hAnsi="Arial" w:cs="Arial"/>
        </w:rPr>
        <w:t xml:space="preserve"> </w:t>
      </w:r>
      <w:r w:rsidR="00B64A72">
        <w:rPr>
          <w:rFonts w:ascii="Arial" w:hAnsi="Arial" w:cs="Arial"/>
        </w:rPr>
        <w:t>wir</w:t>
      </w:r>
      <w:r w:rsidRPr="00097F5D">
        <w:rPr>
          <w:rFonts w:ascii="Arial" w:hAnsi="Arial" w:cs="Arial"/>
        </w:rPr>
        <w:t xml:space="preserve"> schneller</w:t>
      </w:r>
      <w:r w:rsidR="008F471B">
        <w:rPr>
          <w:rFonts w:ascii="Arial" w:hAnsi="Arial" w:cs="Arial"/>
        </w:rPr>
        <w:t xml:space="preserve"> die</w:t>
      </w:r>
      <w:r w:rsidRPr="00097F5D">
        <w:rPr>
          <w:rFonts w:ascii="Arial" w:hAnsi="Arial" w:cs="Arial"/>
        </w:rPr>
        <w:t xml:space="preserve"> Informationen zu </w:t>
      </w:r>
      <w:r w:rsidR="00B64A72">
        <w:rPr>
          <w:rFonts w:ascii="Arial" w:hAnsi="Arial" w:cs="Arial"/>
        </w:rPr>
        <w:t>unseren</w:t>
      </w:r>
      <w:r>
        <w:rPr>
          <w:rFonts w:ascii="Arial" w:hAnsi="Arial" w:cs="Arial"/>
        </w:rPr>
        <w:t xml:space="preserve"> </w:t>
      </w:r>
      <w:r w:rsidR="00310D93">
        <w:rPr>
          <w:rFonts w:ascii="Arial" w:hAnsi="Arial" w:cs="Arial"/>
        </w:rPr>
        <w:t xml:space="preserve">laufenden </w:t>
      </w:r>
      <w:r w:rsidRPr="00097F5D">
        <w:rPr>
          <w:rFonts w:ascii="Arial" w:hAnsi="Arial" w:cs="Arial"/>
        </w:rPr>
        <w:t>Ausfuhranmeldung</w:t>
      </w:r>
      <w:r w:rsidR="00B64A72">
        <w:rPr>
          <w:rFonts w:ascii="Arial" w:hAnsi="Arial" w:cs="Arial"/>
        </w:rPr>
        <w:t>en</w:t>
      </w:r>
      <w:r w:rsidRPr="00097F5D">
        <w:rPr>
          <w:rFonts w:ascii="Arial" w:hAnsi="Arial" w:cs="Arial"/>
        </w:rPr>
        <w:t xml:space="preserve"> und Ausfuhrnachweisen</w:t>
      </w:r>
      <w:r w:rsidR="00417624">
        <w:rPr>
          <w:rFonts w:ascii="Arial" w:hAnsi="Arial" w:cs="Arial"/>
        </w:rPr>
        <w:t>.</w:t>
      </w:r>
      <w:r w:rsidR="00417624" w:rsidRPr="00417624">
        <w:rPr>
          <w:rFonts w:ascii="Arial" w:hAnsi="Arial" w:cs="Arial"/>
        </w:rPr>
        <w:t xml:space="preserve"> </w:t>
      </w:r>
      <w:r w:rsidR="00417624">
        <w:rPr>
          <w:rFonts w:ascii="Arial" w:hAnsi="Arial" w:cs="Arial"/>
        </w:rPr>
        <w:t>Auf die Reaktion der Zollstelle müssen wir oft nur 30 Minuten warten</w:t>
      </w:r>
      <w:r w:rsidR="00B64A72">
        <w:rPr>
          <w:rFonts w:ascii="Arial" w:hAnsi="Arial" w:cs="Arial"/>
        </w:rPr>
        <w:t xml:space="preserve">“, erklärt Lena </w:t>
      </w:r>
      <w:proofErr w:type="spellStart"/>
      <w:r w:rsidR="00B64A72">
        <w:rPr>
          <w:rFonts w:ascii="Arial" w:hAnsi="Arial" w:cs="Arial"/>
        </w:rPr>
        <w:t>Scheppan</w:t>
      </w:r>
      <w:proofErr w:type="spellEnd"/>
      <w:r w:rsidR="00B64A72">
        <w:rPr>
          <w:rFonts w:ascii="Arial" w:hAnsi="Arial" w:cs="Arial"/>
        </w:rPr>
        <w:t>,</w:t>
      </w:r>
      <w:r w:rsidR="00417624">
        <w:rPr>
          <w:rFonts w:ascii="Arial" w:hAnsi="Arial" w:cs="Arial"/>
        </w:rPr>
        <w:t xml:space="preserve"> </w:t>
      </w:r>
      <w:r w:rsidR="00B64A72">
        <w:rPr>
          <w:rFonts w:ascii="Arial" w:hAnsi="Arial" w:cs="Arial"/>
        </w:rPr>
        <w:t xml:space="preserve">die </w:t>
      </w:r>
      <w:r w:rsidR="004C0117">
        <w:rPr>
          <w:rFonts w:ascii="Arial" w:hAnsi="Arial" w:cs="Arial"/>
        </w:rPr>
        <w:t xml:space="preserve">bei </w:t>
      </w:r>
      <w:proofErr w:type="spellStart"/>
      <w:r w:rsidR="004C0117">
        <w:rPr>
          <w:rFonts w:ascii="Arial" w:hAnsi="Arial" w:cs="Arial"/>
        </w:rPr>
        <w:t>Dermasence</w:t>
      </w:r>
      <w:proofErr w:type="spellEnd"/>
      <w:r w:rsidR="004C0117">
        <w:rPr>
          <w:rFonts w:ascii="Arial" w:hAnsi="Arial" w:cs="Arial"/>
        </w:rPr>
        <w:t xml:space="preserve"> </w:t>
      </w:r>
      <w:r w:rsidR="00417624">
        <w:rPr>
          <w:rFonts w:ascii="Arial" w:hAnsi="Arial" w:cs="Arial"/>
        </w:rPr>
        <w:t>mit zwei Kolleginnen unter anderem die</w:t>
      </w:r>
      <w:r w:rsidR="009C4443">
        <w:rPr>
          <w:rFonts w:ascii="Arial" w:hAnsi="Arial" w:cs="Arial"/>
        </w:rPr>
        <w:t xml:space="preserve"> </w:t>
      </w:r>
      <w:r w:rsidR="004C0117">
        <w:rPr>
          <w:rFonts w:ascii="Arial" w:hAnsi="Arial" w:cs="Arial"/>
        </w:rPr>
        <w:t>Export</w:t>
      </w:r>
      <w:r w:rsidR="00417624">
        <w:rPr>
          <w:rFonts w:ascii="Arial" w:hAnsi="Arial" w:cs="Arial"/>
        </w:rPr>
        <w:t>e</w:t>
      </w:r>
      <w:r w:rsidR="004C0117">
        <w:rPr>
          <w:rFonts w:ascii="Arial" w:hAnsi="Arial" w:cs="Arial"/>
        </w:rPr>
        <w:t xml:space="preserve"> </w:t>
      </w:r>
      <w:r w:rsidR="00417624">
        <w:rPr>
          <w:rFonts w:ascii="Arial" w:hAnsi="Arial" w:cs="Arial"/>
        </w:rPr>
        <w:t>be</w:t>
      </w:r>
      <w:r w:rsidR="004C0117">
        <w:rPr>
          <w:rFonts w:ascii="Arial" w:hAnsi="Arial" w:cs="Arial"/>
        </w:rPr>
        <w:t>arbeitet</w:t>
      </w:r>
      <w:r w:rsidRPr="00097F5D">
        <w:rPr>
          <w:rFonts w:ascii="Arial" w:hAnsi="Arial" w:cs="Arial"/>
        </w:rPr>
        <w:t>.</w:t>
      </w:r>
      <w:r>
        <w:rPr>
          <w:rFonts w:ascii="Arial" w:hAnsi="Arial" w:cs="Arial"/>
        </w:rPr>
        <w:t xml:space="preserve"> </w:t>
      </w:r>
      <w:r w:rsidR="00C544BD">
        <w:rPr>
          <w:rFonts w:ascii="Arial" w:hAnsi="Arial" w:cs="Arial"/>
        </w:rPr>
        <w:t>Die</w:t>
      </w:r>
      <w:r w:rsidRPr="00097F5D">
        <w:rPr>
          <w:rFonts w:ascii="Arial" w:hAnsi="Arial" w:cs="Arial"/>
        </w:rPr>
        <w:t xml:space="preserve"> </w:t>
      </w:r>
      <w:r w:rsidR="009C4443">
        <w:rPr>
          <w:rFonts w:ascii="Arial" w:hAnsi="Arial" w:cs="Arial"/>
        </w:rPr>
        <w:t xml:space="preserve">in Z-Atlas </w:t>
      </w:r>
      <w:r w:rsidRPr="00097F5D">
        <w:rPr>
          <w:rFonts w:ascii="Arial" w:hAnsi="Arial" w:cs="Arial"/>
        </w:rPr>
        <w:t>integrierte</w:t>
      </w:r>
      <w:r w:rsidR="00C544BD">
        <w:rPr>
          <w:rFonts w:ascii="Arial" w:hAnsi="Arial" w:cs="Arial"/>
        </w:rPr>
        <w:t>n</w:t>
      </w:r>
      <w:r w:rsidRPr="00097F5D">
        <w:rPr>
          <w:rFonts w:ascii="Arial" w:hAnsi="Arial" w:cs="Arial"/>
        </w:rPr>
        <w:t xml:space="preserve"> Hilfefunktionen</w:t>
      </w:r>
      <w:r w:rsidR="00417624">
        <w:rPr>
          <w:rFonts w:ascii="Arial" w:hAnsi="Arial" w:cs="Arial"/>
        </w:rPr>
        <w:t>,</w:t>
      </w:r>
      <w:r>
        <w:rPr>
          <w:rFonts w:ascii="Arial" w:hAnsi="Arial" w:cs="Arial"/>
        </w:rPr>
        <w:t xml:space="preserve"> </w:t>
      </w:r>
      <w:r w:rsidR="00310D93">
        <w:rPr>
          <w:rFonts w:ascii="Arial" w:hAnsi="Arial" w:cs="Arial"/>
        </w:rPr>
        <w:t xml:space="preserve">die </w:t>
      </w:r>
      <w:r w:rsidRPr="00097F5D">
        <w:rPr>
          <w:rFonts w:ascii="Arial" w:hAnsi="Arial" w:cs="Arial"/>
        </w:rPr>
        <w:t xml:space="preserve">Plausibilitätsprüfungen </w:t>
      </w:r>
      <w:r w:rsidR="00417624">
        <w:rPr>
          <w:rFonts w:ascii="Arial" w:hAnsi="Arial" w:cs="Arial"/>
        </w:rPr>
        <w:t xml:space="preserve">und die übersichtliche Menüführung </w:t>
      </w:r>
      <w:r w:rsidR="00C544BD">
        <w:rPr>
          <w:rFonts w:ascii="Arial" w:hAnsi="Arial" w:cs="Arial"/>
        </w:rPr>
        <w:t>sorgen dabei für reibungslose Abläufe.</w:t>
      </w:r>
      <w:r w:rsidR="00D44322">
        <w:rPr>
          <w:rFonts w:ascii="Arial" w:hAnsi="Arial" w:cs="Arial"/>
        </w:rPr>
        <w:t xml:space="preserve"> „Z-Atlas gibt uns eindeutige Arbeitsschritte vor, die sich in der täglichen Praxis bewährt haben“, </w:t>
      </w:r>
      <w:r w:rsidR="00417624">
        <w:rPr>
          <w:rFonts w:ascii="Arial" w:hAnsi="Arial" w:cs="Arial"/>
        </w:rPr>
        <w:t xml:space="preserve">betont </w:t>
      </w:r>
      <w:proofErr w:type="spellStart"/>
      <w:r w:rsidR="00417624">
        <w:rPr>
          <w:rFonts w:ascii="Arial" w:hAnsi="Arial" w:cs="Arial"/>
        </w:rPr>
        <w:t>Scheppan</w:t>
      </w:r>
      <w:proofErr w:type="spellEnd"/>
      <w:r w:rsidR="00417624">
        <w:rPr>
          <w:rFonts w:ascii="Arial" w:hAnsi="Arial" w:cs="Arial"/>
        </w:rPr>
        <w:t>.</w:t>
      </w:r>
    </w:p>
    <w:p w14:paraId="2166436F" w14:textId="3A5D24F4" w:rsidR="00BB188B" w:rsidRDefault="00BB188B" w:rsidP="00BB188B">
      <w:pPr>
        <w:spacing w:after="120"/>
        <w:rPr>
          <w:rFonts w:ascii="Arial" w:hAnsi="Arial" w:cs="Arial"/>
        </w:rPr>
      </w:pPr>
      <w:r w:rsidRPr="00097F5D">
        <w:rPr>
          <w:rFonts w:ascii="Arial" w:hAnsi="Arial" w:cs="Arial"/>
        </w:rPr>
        <w:t xml:space="preserve">Mit </w:t>
      </w:r>
      <w:r w:rsidR="00417624">
        <w:rPr>
          <w:rFonts w:ascii="Arial" w:hAnsi="Arial" w:cs="Arial"/>
        </w:rPr>
        <w:t>dem Übermitteln</w:t>
      </w:r>
      <w:r w:rsidRPr="00097F5D">
        <w:rPr>
          <w:rFonts w:ascii="Arial" w:hAnsi="Arial" w:cs="Arial"/>
        </w:rPr>
        <w:t xml:space="preserve"> der</w:t>
      </w:r>
      <w:r>
        <w:rPr>
          <w:rFonts w:ascii="Arial" w:hAnsi="Arial" w:cs="Arial"/>
        </w:rPr>
        <w:t xml:space="preserve"> </w:t>
      </w:r>
      <w:r w:rsidRPr="00097F5D">
        <w:rPr>
          <w:rFonts w:ascii="Arial" w:hAnsi="Arial" w:cs="Arial"/>
        </w:rPr>
        <w:t xml:space="preserve">Ausfuhranmeldung </w:t>
      </w:r>
      <w:r w:rsidR="00417624">
        <w:rPr>
          <w:rFonts w:ascii="Arial" w:hAnsi="Arial" w:cs="Arial"/>
        </w:rPr>
        <w:t xml:space="preserve">durch Z-Atlas </w:t>
      </w:r>
      <w:r w:rsidRPr="00097F5D">
        <w:rPr>
          <w:rFonts w:ascii="Arial" w:hAnsi="Arial" w:cs="Arial"/>
        </w:rPr>
        <w:t>an die Ausfuhrzollstelle</w:t>
      </w:r>
      <w:r>
        <w:rPr>
          <w:rFonts w:ascii="Arial" w:hAnsi="Arial" w:cs="Arial"/>
        </w:rPr>
        <w:t xml:space="preserve"> wird das </w:t>
      </w:r>
      <w:r w:rsidRPr="00097F5D">
        <w:rPr>
          <w:rFonts w:ascii="Arial" w:hAnsi="Arial" w:cs="Arial"/>
        </w:rPr>
        <w:t>Ausfuhrverfahren</w:t>
      </w:r>
      <w:r w:rsidR="00D44322">
        <w:rPr>
          <w:rFonts w:ascii="Arial" w:hAnsi="Arial" w:cs="Arial"/>
        </w:rPr>
        <w:t xml:space="preserve"> </w:t>
      </w:r>
      <w:r w:rsidR="001F7AFE">
        <w:rPr>
          <w:rFonts w:ascii="Arial" w:hAnsi="Arial" w:cs="Arial"/>
        </w:rPr>
        <w:t xml:space="preserve">automatisch </w:t>
      </w:r>
      <w:r>
        <w:rPr>
          <w:rFonts w:ascii="Arial" w:hAnsi="Arial" w:cs="Arial"/>
        </w:rPr>
        <w:t>gestartet</w:t>
      </w:r>
      <w:r w:rsidRPr="00097F5D">
        <w:rPr>
          <w:rFonts w:ascii="Arial" w:hAnsi="Arial" w:cs="Arial"/>
        </w:rPr>
        <w:t>.</w:t>
      </w:r>
      <w:r>
        <w:rPr>
          <w:rFonts w:ascii="Arial" w:hAnsi="Arial" w:cs="Arial"/>
        </w:rPr>
        <w:t xml:space="preserve"> </w:t>
      </w:r>
      <w:r w:rsidRPr="00097F5D">
        <w:rPr>
          <w:rFonts w:ascii="Arial" w:hAnsi="Arial" w:cs="Arial"/>
        </w:rPr>
        <w:t xml:space="preserve">Nach Annahme der Anmeldung erhält </w:t>
      </w:r>
      <w:r w:rsidR="00417624">
        <w:rPr>
          <w:rFonts w:ascii="Arial" w:hAnsi="Arial" w:cs="Arial"/>
        </w:rPr>
        <w:t>man</w:t>
      </w:r>
      <w:r w:rsidRPr="00097F5D">
        <w:rPr>
          <w:rFonts w:ascii="Arial" w:hAnsi="Arial" w:cs="Arial"/>
        </w:rPr>
        <w:t xml:space="preserve"> eine</w:t>
      </w:r>
      <w:r>
        <w:rPr>
          <w:rFonts w:ascii="Arial" w:hAnsi="Arial" w:cs="Arial"/>
        </w:rPr>
        <w:t xml:space="preserve"> </w:t>
      </w:r>
      <w:r w:rsidRPr="00097F5D">
        <w:rPr>
          <w:rFonts w:ascii="Arial" w:hAnsi="Arial" w:cs="Arial"/>
        </w:rPr>
        <w:t>Registriernummer (MRN) und das Ausfuhrbegleitdokument</w:t>
      </w:r>
      <w:r>
        <w:rPr>
          <w:rFonts w:ascii="Arial" w:hAnsi="Arial" w:cs="Arial"/>
        </w:rPr>
        <w:t xml:space="preserve"> </w:t>
      </w:r>
      <w:r w:rsidRPr="00097F5D">
        <w:rPr>
          <w:rFonts w:ascii="Arial" w:hAnsi="Arial" w:cs="Arial"/>
        </w:rPr>
        <w:t>(ABD).</w:t>
      </w:r>
      <w:r>
        <w:rPr>
          <w:rFonts w:ascii="Arial" w:hAnsi="Arial" w:cs="Arial"/>
        </w:rPr>
        <w:t xml:space="preserve"> </w:t>
      </w:r>
      <w:r w:rsidR="00417624">
        <w:rPr>
          <w:rFonts w:ascii="Arial" w:hAnsi="Arial" w:cs="Arial"/>
        </w:rPr>
        <w:t>Dieses</w:t>
      </w:r>
      <w:r w:rsidRPr="00097F5D">
        <w:rPr>
          <w:rFonts w:ascii="Arial" w:hAnsi="Arial" w:cs="Arial"/>
        </w:rPr>
        <w:t xml:space="preserve"> begleitet die</w:t>
      </w:r>
      <w:r>
        <w:rPr>
          <w:rFonts w:ascii="Arial" w:hAnsi="Arial" w:cs="Arial"/>
        </w:rPr>
        <w:t xml:space="preserve"> </w:t>
      </w:r>
      <w:r w:rsidRPr="00097F5D">
        <w:rPr>
          <w:rFonts w:ascii="Arial" w:hAnsi="Arial" w:cs="Arial"/>
        </w:rPr>
        <w:t xml:space="preserve">Ware </w:t>
      </w:r>
      <w:r>
        <w:rPr>
          <w:rFonts w:ascii="Arial" w:hAnsi="Arial" w:cs="Arial"/>
        </w:rPr>
        <w:t xml:space="preserve">bis </w:t>
      </w:r>
      <w:r w:rsidRPr="00097F5D">
        <w:rPr>
          <w:rFonts w:ascii="Arial" w:hAnsi="Arial" w:cs="Arial"/>
        </w:rPr>
        <w:t>zur Ausgangszollstelle an der EU-Grenze</w:t>
      </w:r>
      <w:r>
        <w:rPr>
          <w:rFonts w:ascii="Arial" w:hAnsi="Arial" w:cs="Arial"/>
        </w:rPr>
        <w:t>, wo die</w:t>
      </w:r>
      <w:r w:rsidRPr="00097F5D">
        <w:rPr>
          <w:rFonts w:ascii="Arial" w:hAnsi="Arial" w:cs="Arial"/>
        </w:rPr>
        <w:t xml:space="preserve"> Ausfuhr</w:t>
      </w:r>
      <w:r>
        <w:rPr>
          <w:rFonts w:ascii="Arial" w:hAnsi="Arial" w:cs="Arial"/>
        </w:rPr>
        <w:t xml:space="preserve"> bis zum</w:t>
      </w:r>
      <w:r w:rsidRPr="00097F5D">
        <w:rPr>
          <w:rFonts w:ascii="Arial" w:hAnsi="Arial" w:cs="Arial"/>
        </w:rPr>
        <w:t xml:space="preserve"> </w:t>
      </w:r>
      <w:r w:rsidR="001F7AFE">
        <w:rPr>
          <w:rFonts w:ascii="Arial" w:hAnsi="Arial" w:cs="Arial"/>
        </w:rPr>
        <w:t>physischen</w:t>
      </w:r>
      <w:r>
        <w:rPr>
          <w:rFonts w:ascii="Arial" w:hAnsi="Arial" w:cs="Arial"/>
        </w:rPr>
        <w:t xml:space="preserve"> Grenzüber</w:t>
      </w:r>
      <w:r w:rsidR="001F7AFE">
        <w:rPr>
          <w:rFonts w:ascii="Arial" w:hAnsi="Arial" w:cs="Arial"/>
        </w:rPr>
        <w:t>tritt</w:t>
      </w:r>
      <w:r w:rsidR="00D44322">
        <w:rPr>
          <w:rFonts w:ascii="Arial" w:hAnsi="Arial" w:cs="Arial"/>
        </w:rPr>
        <w:t xml:space="preserve"> </w:t>
      </w:r>
      <w:r>
        <w:rPr>
          <w:rFonts w:ascii="Arial" w:hAnsi="Arial" w:cs="Arial"/>
        </w:rPr>
        <w:t xml:space="preserve">überwacht wird. Anschließend erhält der </w:t>
      </w:r>
      <w:r w:rsidRPr="00097F5D">
        <w:rPr>
          <w:rFonts w:ascii="Arial" w:hAnsi="Arial" w:cs="Arial"/>
        </w:rPr>
        <w:t>Beteiligte eine</w:t>
      </w:r>
      <w:r>
        <w:rPr>
          <w:rFonts w:ascii="Arial" w:hAnsi="Arial" w:cs="Arial"/>
        </w:rPr>
        <w:t xml:space="preserve"> </w:t>
      </w:r>
      <w:r w:rsidRPr="00097F5D">
        <w:rPr>
          <w:rFonts w:ascii="Arial" w:hAnsi="Arial" w:cs="Arial"/>
        </w:rPr>
        <w:t>elektronische Ausgangsbestätigung und den</w:t>
      </w:r>
      <w:r>
        <w:rPr>
          <w:rFonts w:ascii="Arial" w:hAnsi="Arial" w:cs="Arial"/>
        </w:rPr>
        <w:t xml:space="preserve"> </w:t>
      </w:r>
      <w:r w:rsidRPr="00097F5D">
        <w:rPr>
          <w:rFonts w:ascii="Arial" w:hAnsi="Arial" w:cs="Arial"/>
        </w:rPr>
        <w:t>Ausfuhrnachweis.</w:t>
      </w:r>
      <w:r w:rsidR="001F7AFE">
        <w:rPr>
          <w:rFonts w:ascii="Arial" w:hAnsi="Arial" w:cs="Arial"/>
        </w:rPr>
        <w:t xml:space="preserve"> „Mit Z-Atlas haben wir jederzeit Transparenz über den Fortschritt des Verfahrens“, so </w:t>
      </w:r>
      <w:proofErr w:type="spellStart"/>
      <w:r w:rsidR="001F7AFE">
        <w:rPr>
          <w:rFonts w:ascii="Arial" w:hAnsi="Arial" w:cs="Arial"/>
        </w:rPr>
        <w:t>Scheppan</w:t>
      </w:r>
      <w:proofErr w:type="spellEnd"/>
      <w:r w:rsidR="001F7AFE">
        <w:rPr>
          <w:rFonts w:ascii="Arial" w:hAnsi="Arial" w:cs="Arial"/>
        </w:rPr>
        <w:t>.</w:t>
      </w:r>
    </w:p>
    <w:p w14:paraId="225F7903" w14:textId="333191C4" w:rsidR="001F7AFE" w:rsidRPr="001F7AFE" w:rsidRDefault="0025053F" w:rsidP="00BB188B">
      <w:pPr>
        <w:spacing w:after="120"/>
        <w:rPr>
          <w:b/>
          <w:bCs/>
        </w:rPr>
      </w:pPr>
      <w:r>
        <w:rPr>
          <w:rFonts w:ascii="Arial" w:hAnsi="Arial" w:cs="Arial"/>
          <w:b/>
          <w:bCs/>
        </w:rPr>
        <w:t>Schneller Support</w:t>
      </w:r>
    </w:p>
    <w:p w14:paraId="17AFF463" w14:textId="054F87E7" w:rsidR="004B0481" w:rsidRDefault="009C4443" w:rsidP="004B0481">
      <w:pPr>
        <w:spacing w:after="120"/>
        <w:rPr>
          <w:rFonts w:ascii="Arial" w:hAnsi="Arial" w:cs="Arial"/>
        </w:rPr>
      </w:pPr>
      <w:r>
        <w:rPr>
          <w:rFonts w:ascii="Arial" w:hAnsi="Arial" w:cs="Arial"/>
        </w:rPr>
        <w:t xml:space="preserve">Das über die EU-Grenzen hinausreichende Exportgeschäft befindet sich bei </w:t>
      </w:r>
      <w:proofErr w:type="spellStart"/>
      <w:r>
        <w:rPr>
          <w:rFonts w:ascii="Arial" w:hAnsi="Arial" w:cs="Arial"/>
        </w:rPr>
        <w:t>Dermasence</w:t>
      </w:r>
      <w:proofErr w:type="spellEnd"/>
      <w:r>
        <w:rPr>
          <w:rFonts w:ascii="Arial" w:hAnsi="Arial" w:cs="Arial"/>
        </w:rPr>
        <w:t xml:space="preserve"> noch in der A</w:t>
      </w:r>
      <w:r w:rsidR="00B40BDB">
        <w:rPr>
          <w:rFonts w:ascii="Arial" w:hAnsi="Arial" w:cs="Arial"/>
        </w:rPr>
        <w:t>ufbau</w:t>
      </w:r>
      <w:r>
        <w:rPr>
          <w:rFonts w:ascii="Arial" w:hAnsi="Arial" w:cs="Arial"/>
        </w:rPr>
        <w:t xml:space="preserve">phase, wobei die Pflegeprodukte bereits nach China, Südkorea, Malaysia, Norwegen oder die Schweiz versendet werden. „Derzeit fallen bei uns pro Tag zwei bis drei Ausfuhranmeldungen an, die wir mit </w:t>
      </w:r>
      <w:r w:rsidR="004B0481" w:rsidRPr="00097F5D">
        <w:rPr>
          <w:rFonts w:ascii="Arial" w:hAnsi="Arial" w:cs="Arial"/>
        </w:rPr>
        <w:t>Z-A</w:t>
      </w:r>
      <w:r w:rsidR="004B0481">
        <w:rPr>
          <w:rFonts w:ascii="Arial" w:hAnsi="Arial" w:cs="Arial"/>
        </w:rPr>
        <w:t>tlas</w:t>
      </w:r>
      <w:r>
        <w:rPr>
          <w:rFonts w:ascii="Arial" w:hAnsi="Arial" w:cs="Arial"/>
        </w:rPr>
        <w:t xml:space="preserve"> in jeweils zehn Minuten bearbeiten können“, berichtet </w:t>
      </w:r>
      <w:proofErr w:type="spellStart"/>
      <w:r>
        <w:rPr>
          <w:rFonts w:ascii="Arial" w:hAnsi="Arial" w:cs="Arial"/>
        </w:rPr>
        <w:t>Scheppan</w:t>
      </w:r>
      <w:proofErr w:type="spellEnd"/>
      <w:r w:rsidR="003F0298">
        <w:rPr>
          <w:rFonts w:ascii="Arial" w:hAnsi="Arial" w:cs="Arial"/>
        </w:rPr>
        <w:t>, die dafür vor allem die korrekten Zolltarifnummern kennen muss.</w:t>
      </w:r>
      <w:r w:rsidR="000E7248">
        <w:rPr>
          <w:rFonts w:ascii="Arial" w:hAnsi="Arial" w:cs="Arial"/>
        </w:rPr>
        <w:t xml:space="preserve"> </w:t>
      </w:r>
      <w:r w:rsidR="00853E10">
        <w:rPr>
          <w:rFonts w:ascii="Arial" w:hAnsi="Arial" w:cs="Arial"/>
        </w:rPr>
        <w:t xml:space="preserve">Für die entsprechenden Ziffernfolgen </w:t>
      </w:r>
      <w:r w:rsidR="00805FE7">
        <w:rPr>
          <w:rFonts w:ascii="Arial" w:hAnsi="Arial" w:cs="Arial"/>
        </w:rPr>
        <w:t>erstellt</w:t>
      </w:r>
      <w:r w:rsidR="00853E10">
        <w:rPr>
          <w:rFonts w:ascii="Arial" w:hAnsi="Arial" w:cs="Arial"/>
        </w:rPr>
        <w:t xml:space="preserve"> eine </w:t>
      </w:r>
      <w:proofErr w:type="gramStart"/>
      <w:r w:rsidR="00853E10">
        <w:rPr>
          <w:rFonts w:ascii="Arial" w:hAnsi="Arial" w:cs="Arial"/>
        </w:rPr>
        <w:t>Kollegin  eine</w:t>
      </w:r>
      <w:proofErr w:type="gramEnd"/>
      <w:r w:rsidR="00853E10">
        <w:rPr>
          <w:rFonts w:ascii="Arial" w:hAnsi="Arial" w:cs="Arial"/>
        </w:rPr>
        <w:t xml:space="preserve"> Liste mit allen </w:t>
      </w:r>
      <w:r w:rsidR="00417624">
        <w:rPr>
          <w:rFonts w:ascii="Arial" w:hAnsi="Arial" w:cs="Arial"/>
        </w:rPr>
        <w:t xml:space="preserve">von </w:t>
      </w:r>
      <w:proofErr w:type="spellStart"/>
      <w:r w:rsidR="00417624">
        <w:rPr>
          <w:rFonts w:ascii="Arial" w:hAnsi="Arial" w:cs="Arial"/>
        </w:rPr>
        <w:t>Dermasence</w:t>
      </w:r>
      <w:proofErr w:type="spellEnd"/>
      <w:r w:rsidR="00417624">
        <w:rPr>
          <w:rFonts w:ascii="Arial" w:hAnsi="Arial" w:cs="Arial"/>
        </w:rPr>
        <w:t xml:space="preserve"> </w:t>
      </w:r>
      <w:r w:rsidR="00853E10">
        <w:rPr>
          <w:rFonts w:ascii="Arial" w:hAnsi="Arial" w:cs="Arial"/>
        </w:rPr>
        <w:t>exportierten Artikeln</w:t>
      </w:r>
      <w:r w:rsidR="00D55055">
        <w:rPr>
          <w:rFonts w:ascii="Arial" w:hAnsi="Arial" w:cs="Arial"/>
        </w:rPr>
        <w:t>.</w:t>
      </w:r>
      <w:r w:rsidR="00853E10">
        <w:rPr>
          <w:rFonts w:ascii="Arial" w:hAnsi="Arial" w:cs="Arial"/>
        </w:rPr>
        <w:t xml:space="preserve"> </w:t>
      </w:r>
      <w:r w:rsidR="000E7248">
        <w:rPr>
          <w:rFonts w:ascii="Arial" w:hAnsi="Arial" w:cs="Arial"/>
        </w:rPr>
        <w:t>Die übrigen Daten wie zum Beispiel die Empfängeradressen sind meistens schon aus vorhergegangenen Exporten in Z-Atlas hinterlegt.</w:t>
      </w:r>
      <w:r w:rsidR="00853E10">
        <w:rPr>
          <w:rFonts w:ascii="Arial" w:hAnsi="Arial" w:cs="Arial"/>
        </w:rPr>
        <w:t xml:space="preserve"> „Der größte Teil der Abwicklung ist </w:t>
      </w:r>
      <w:r w:rsidR="00417624">
        <w:rPr>
          <w:rFonts w:ascii="Arial" w:hAnsi="Arial" w:cs="Arial"/>
        </w:rPr>
        <w:t>damit</w:t>
      </w:r>
      <w:r w:rsidR="00895C9B">
        <w:rPr>
          <w:rFonts w:ascii="Arial" w:hAnsi="Arial" w:cs="Arial"/>
        </w:rPr>
        <w:t xml:space="preserve"> bereits</w:t>
      </w:r>
      <w:r w:rsidR="00853E10">
        <w:rPr>
          <w:rFonts w:ascii="Arial" w:hAnsi="Arial" w:cs="Arial"/>
        </w:rPr>
        <w:t xml:space="preserve"> automatisiert</w:t>
      </w:r>
      <w:r w:rsidR="00805FE7">
        <w:rPr>
          <w:rFonts w:ascii="Arial" w:hAnsi="Arial" w:cs="Arial"/>
        </w:rPr>
        <w:t>, was einen enormen Vorteil bietet</w:t>
      </w:r>
      <w:r w:rsidR="00853E10">
        <w:rPr>
          <w:rFonts w:ascii="Arial" w:hAnsi="Arial" w:cs="Arial"/>
        </w:rPr>
        <w:t xml:space="preserve">“, </w:t>
      </w:r>
      <w:r w:rsidR="00417624">
        <w:rPr>
          <w:rFonts w:ascii="Arial" w:hAnsi="Arial" w:cs="Arial"/>
        </w:rPr>
        <w:t>sagt</w:t>
      </w:r>
      <w:r w:rsidR="00853E10">
        <w:rPr>
          <w:rFonts w:ascii="Arial" w:hAnsi="Arial" w:cs="Arial"/>
        </w:rPr>
        <w:t xml:space="preserve"> </w:t>
      </w:r>
      <w:proofErr w:type="spellStart"/>
      <w:r w:rsidR="00853E10">
        <w:rPr>
          <w:rFonts w:ascii="Arial" w:hAnsi="Arial" w:cs="Arial"/>
        </w:rPr>
        <w:t>Scheppan</w:t>
      </w:r>
      <w:proofErr w:type="spellEnd"/>
      <w:r w:rsidR="00853E10">
        <w:rPr>
          <w:rFonts w:ascii="Arial" w:hAnsi="Arial" w:cs="Arial"/>
        </w:rPr>
        <w:t>.</w:t>
      </w:r>
    </w:p>
    <w:p w14:paraId="12FF4C5D" w14:textId="3729D5F9" w:rsidR="00417624" w:rsidRDefault="00A659EA" w:rsidP="004B0481">
      <w:pPr>
        <w:spacing w:after="120"/>
        <w:rPr>
          <w:rFonts w:ascii="Arial" w:hAnsi="Arial" w:cs="Arial"/>
        </w:rPr>
      </w:pPr>
      <w:r>
        <w:rPr>
          <w:rFonts w:ascii="Arial" w:hAnsi="Arial" w:cs="Arial"/>
        </w:rPr>
        <w:t>Falls</w:t>
      </w:r>
      <w:r w:rsidR="00B40BDB">
        <w:rPr>
          <w:rFonts w:ascii="Arial" w:hAnsi="Arial" w:cs="Arial"/>
        </w:rPr>
        <w:t xml:space="preserve"> </w:t>
      </w:r>
      <w:r>
        <w:rPr>
          <w:rFonts w:ascii="Arial" w:hAnsi="Arial" w:cs="Arial"/>
        </w:rPr>
        <w:t>die Zahl der täglichen Ausfuhranmeldungen</w:t>
      </w:r>
      <w:r w:rsidR="00B40BDB">
        <w:rPr>
          <w:rFonts w:ascii="Arial" w:hAnsi="Arial" w:cs="Arial"/>
        </w:rPr>
        <w:t xml:space="preserve"> </w:t>
      </w:r>
      <w:r>
        <w:rPr>
          <w:rFonts w:ascii="Arial" w:hAnsi="Arial" w:cs="Arial"/>
        </w:rPr>
        <w:t xml:space="preserve">weiter zunimmt, könnte Z-Atlas </w:t>
      </w:r>
      <w:r w:rsidR="00BF6AD9">
        <w:rPr>
          <w:rFonts w:ascii="Arial" w:hAnsi="Arial" w:cs="Arial"/>
        </w:rPr>
        <w:t xml:space="preserve">in einer weiteren Ausbaustufe </w:t>
      </w:r>
      <w:r>
        <w:rPr>
          <w:rFonts w:ascii="Arial" w:hAnsi="Arial" w:cs="Arial"/>
        </w:rPr>
        <w:t>an das ERP-System</w:t>
      </w:r>
      <w:r w:rsidR="00417624">
        <w:rPr>
          <w:rFonts w:ascii="Arial" w:hAnsi="Arial" w:cs="Arial"/>
        </w:rPr>
        <w:t xml:space="preserve"> von </w:t>
      </w:r>
      <w:proofErr w:type="spellStart"/>
      <w:r w:rsidR="00417624">
        <w:rPr>
          <w:rFonts w:ascii="Arial" w:hAnsi="Arial" w:cs="Arial"/>
        </w:rPr>
        <w:t>Dermasence</w:t>
      </w:r>
      <w:proofErr w:type="spellEnd"/>
      <w:r>
        <w:rPr>
          <w:rFonts w:ascii="Arial" w:hAnsi="Arial" w:cs="Arial"/>
        </w:rPr>
        <w:t xml:space="preserve"> angeschlossen </w:t>
      </w:r>
      <w:r>
        <w:rPr>
          <w:rFonts w:ascii="Arial" w:hAnsi="Arial" w:cs="Arial"/>
        </w:rPr>
        <w:lastRenderedPageBreak/>
        <w:t xml:space="preserve">werden. „Dann müssten die Auftragsdaten nicht mehr manuell </w:t>
      </w:r>
      <w:r w:rsidR="00BB188B">
        <w:rPr>
          <w:rFonts w:ascii="Arial" w:hAnsi="Arial" w:cs="Arial"/>
        </w:rPr>
        <w:t xml:space="preserve">in Z-Atlas </w:t>
      </w:r>
      <w:r>
        <w:rPr>
          <w:rFonts w:ascii="Arial" w:hAnsi="Arial" w:cs="Arial"/>
        </w:rPr>
        <w:t xml:space="preserve">erfasst werden, was den Prozess nochmals deutlich vereinfachen würde“, sagt Noah Scholz. </w:t>
      </w:r>
      <w:r w:rsidR="00BF6AD9">
        <w:rPr>
          <w:rFonts w:ascii="Arial" w:hAnsi="Arial" w:cs="Arial"/>
        </w:rPr>
        <w:t xml:space="preserve">Ob und wann die Schnittstelle zum ERP-System notwendig wird, lässt sich heute </w:t>
      </w:r>
      <w:r w:rsidR="005E756B">
        <w:rPr>
          <w:rFonts w:ascii="Arial" w:hAnsi="Arial" w:cs="Arial"/>
        </w:rPr>
        <w:t xml:space="preserve">aber </w:t>
      </w:r>
      <w:r w:rsidR="00BF6AD9">
        <w:rPr>
          <w:rFonts w:ascii="Arial" w:hAnsi="Arial" w:cs="Arial"/>
        </w:rPr>
        <w:t xml:space="preserve">noch nicht absehen. </w:t>
      </w:r>
      <w:r w:rsidR="00417624">
        <w:rPr>
          <w:rFonts w:ascii="Arial" w:hAnsi="Arial" w:cs="Arial"/>
        </w:rPr>
        <w:t>E</w:t>
      </w:r>
      <w:r w:rsidR="00BB188B">
        <w:rPr>
          <w:rFonts w:ascii="Arial" w:hAnsi="Arial" w:cs="Arial"/>
        </w:rPr>
        <w:t>in</w:t>
      </w:r>
      <w:r w:rsidR="00417624">
        <w:rPr>
          <w:rFonts w:ascii="Arial" w:hAnsi="Arial" w:cs="Arial"/>
        </w:rPr>
        <w:t>em</w:t>
      </w:r>
      <w:r w:rsidR="00BB188B">
        <w:rPr>
          <w:rFonts w:ascii="Arial" w:hAnsi="Arial" w:cs="Arial"/>
        </w:rPr>
        <w:t xml:space="preserve"> entsprechende</w:t>
      </w:r>
      <w:r w:rsidR="005E756B">
        <w:rPr>
          <w:rFonts w:ascii="Arial" w:hAnsi="Arial" w:cs="Arial"/>
        </w:rPr>
        <w:t>n</w:t>
      </w:r>
      <w:r w:rsidR="00BB188B">
        <w:rPr>
          <w:rFonts w:ascii="Arial" w:hAnsi="Arial" w:cs="Arial"/>
        </w:rPr>
        <w:t xml:space="preserve"> Projekt </w:t>
      </w:r>
      <w:r w:rsidR="00417624">
        <w:rPr>
          <w:rFonts w:ascii="Arial" w:hAnsi="Arial" w:cs="Arial"/>
        </w:rPr>
        <w:t xml:space="preserve">mit den IT-Beratern von MHP würde man jedoch gelassen entgegensehen. „Mit dem Support von MHP machen wir nur die besten Erfahrungen. </w:t>
      </w:r>
      <w:r w:rsidR="005E756B">
        <w:rPr>
          <w:rFonts w:ascii="Arial" w:hAnsi="Arial" w:cs="Arial"/>
        </w:rPr>
        <w:t>Wenn mal Probleme auftauchen,</w:t>
      </w:r>
      <w:r w:rsidR="00417624">
        <w:rPr>
          <w:rFonts w:ascii="Arial" w:hAnsi="Arial" w:cs="Arial"/>
        </w:rPr>
        <w:t xml:space="preserve"> werden </w:t>
      </w:r>
      <w:r w:rsidR="005E756B">
        <w:rPr>
          <w:rFonts w:ascii="Arial" w:hAnsi="Arial" w:cs="Arial"/>
        </w:rPr>
        <w:t xml:space="preserve">sie </w:t>
      </w:r>
      <w:r w:rsidR="00417624">
        <w:rPr>
          <w:rFonts w:ascii="Arial" w:hAnsi="Arial" w:cs="Arial"/>
        </w:rPr>
        <w:t>schnell und kompetent gelöst</w:t>
      </w:r>
      <w:r w:rsidR="00E6587E">
        <w:rPr>
          <w:rFonts w:ascii="Arial" w:hAnsi="Arial" w:cs="Arial"/>
        </w:rPr>
        <w:t>.</w:t>
      </w:r>
      <w:r w:rsidR="00417624">
        <w:rPr>
          <w:rFonts w:ascii="Arial" w:hAnsi="Arial" w:cs="Arial"/>
        </w:rPr>
        <w:t>“</w:t>
      </w:r>
      <w:r w:rsidR="00E6587E">
        <w:rPr>
          <w:rFonts w:ascii="Arial" w:hAnsi="Arial" w:cs="Arial"/>
        </w:rPr>
        <w:t xml:space="preserve"> So klingen zufriedene Kunden</w:t>
      </w:r>
      <w:r w:rsidR="00417624">
        <w:rPr>
          <w:rFonts w:ascii="Arial" w:hAnsi="Arial" w:cs="Arial"/>
        </w:rPr>
        <w:t>.</w:t>
      </w:r>
    </w:p>
    <w:p w14:paraId="0F66E3DD" w14:textId="77777777" w:rsidR="0037129E" w:rsidRPr="005B5BB5" w:rsidRDefault="0037129E" w:rsidP="00097F5D">
      <w:pPr>
        <w:spacing w:after="120"/>
        <w:rPr>
          <w:rFonts w:ascii="Arial" w:hAnsi="Arial" w:cs="Arial"/>
        </w:rPr>
      </w:pPr>
    </w:p>
    <w:p w14:paraId="79403C8B" w14:textId="6B1FEE43" w:rsidR="00782994" w:rsidRPr="005B5BB5" w:rsidRDefault="005D6BBA" w:rsidP="007A7417">
      <w:pPr>
        <w:spacing w:after="120"/>
        <w:rPr>
          <w:rFonts w:ascii="Arial" w:hAnsi="Arial" w:cs="Arial"/>
          <w:b/>
          <w:bCs/>
        </w:rPr>
      </w:pPr>
      <w:r w:rsidRPr="005B5BB5">
        <w:rPr>
          <w:rFonts w:ascii="Arial" w:hAnsi="Arial" w:cs="Arial"/>
          <w:b/>
          <w:bCs/>
        </w:rPr>
        <w:t xml:space="preserve">Hintergrund: </w:t>
      </w:r>
      <w:r w:rsidR="003F6C93" w:rsidRPr="003F6C93">
        <w:rPr>
          <w:rFonts w:ascii="Arial" w:hAnsi="Arial" w:cs="Arial"/>
          <w:b/>
          <w:bCs/>
        </w:rPr>
        <w:t>P&amp;M Cosmetics GmbH &amp; Co. KG</w:t>
      </w:r>
    </w:p>
    <w:p w14:paraId="462CB341" w14:textId="37781654" w:rsidR="00E60FF3" w:rsidRDefault="00B35FE1" w:rsidP="00E60FF3">
      <w:pPr>
        <w:spacing w:after="120"/>
        <w:rPr>
          <w:rFonts w:ascii="Arial" w:hAnsi="Arial" w:cs="Arial"/>
        </w:rPr>
      </w:pPr>
      <w:bookmarkStart w:id="0" w:name="_Hlk14952462"/>
      <w:r>
        <w:rPr>
          <w:rFonts w:ascii="Arial" w:hAnsi="Arial" w:cs="Arial"/>
        </w:rPr>
        <w:t xml:space="preserve">Unter der Marke </w:t>
      </w:r>
      <w:proofErr w:type="spellStart"/>
      <w:r>
        <w:rPr>
          <w:rFonts w:ascii="Arial" w:hAnsi="Arial" w:cs="Arial"/>
        </w:rPr>
        <w:t>Dermasence</w:t>
      </w:r>
      <w:proofErr w:type="spellEnd"/>
      <w:r>
        <w:rPr>
          <w:rFonts w:ascii="Arial" w:hAnsi="Arial" w:cs="Arial"/>
        </w:rPr>
        <w:t xml:space="preserve"> bietet </w:t>
      </w:r>
      <w:r w:rsidRPr="00B35FE1">
        <w:rPr>
          <w:rFonts w:ascii="Arial" w:hAnsi="Arial" w:cs="Arial"/>
        </w:rPr>
        <w:t>die P&amp;M Cosmetics GmbH &amp; Co. KG</w:t>
      </w:r>
      <w:r>
        <w:rPr>
          <w:rFonts w:ascii="Arial" w:hAnsi="Arial" w:cs="Arial"/>
        </w:rPr>
        <w:t xml:space="preserve"> ein</w:t>
      </w:r>
      <w:r w:rsidR="00E82C3C" w:rsidRPr="00E82C3C">
        <w:rPr>
          <w:rFonts w:ascii="Arial" w:hAnsi="Arial" w:cs="Arial"/>
        </w:rPr>
        <w:t xml:space="preserve"> medizinische</w:t>
      </w:r>
      <w:r>
        <w:rPr>
          <w:rFonts w:ascii="Arial" w:hAnsi="Arial" w:cs="Arial"/>
        </w:rPr>
        <w:t>s</w:t>
      </w:r>
      <w:r w:rsidR="00E82C3C" w:rsidRPr="00E82C3C">
        <w:rPr>
          <w:rFonts w:ascii="Arial" w:hAnsi="Arial" w:cs="Arial"/>
        </w:rPr>
        <w:t xml:space="preserve"> Hautpflegeprogramm</w:t>
      </w:r>
      <w:r>
        <w:rPr>
          <w:rFonts w:ascii="Arial" w:hAnsi="Arial" w:cs="Arial"/>
        </w:rPr>
        <w:t xml:space="preserve"> mit rund 50 Produkten. </w:t>
      </w:r>
      <w:r w:rsidR="00E60FF3">
        <w:rPr>
          <w:rFonts w:ascii="Arial" w:hAnsi="Arial" w:cs="Arial"/>
        </w:rPr>
        <w:t>Das Sortiment umfasst</w:t>
      </w:r>
      <w:r w:rsidR="00E60FF3" w:rsidRPr="00E82C3C">
        <w:rPr>
          <w:rFonts w:ascii="Arial" w:hAnsi="Arial" w:cs="Arial"/>
        </w:rPr>
        <w:t xml:space="preserve"> Lösungen für jeden Hauttyp und für Problemhaut – beispielsweise bei Neurodermitis, </w:t>
      </w:r>
      <w:proofErr w:type="spellStart"/>
      <w:r w:rsidR="00E60FF3" w:rsidRPr="00E82C3C">
        <w:rPr>
          <w:rFonts w:ascii="Arial" w:hAnsi="Arial" w:cs="Arial"/>
        </w:rPr>
        <w:t>Rosacea</w:t>
      </w:r>
      <w:proofErr w:type="spellEnd"/>
      <w:r w:rsidR="00E60FF3" w:rsidRPr="00E82C3C">
        <w:rPr>
          <w:rFonts w:ascii="Arial" w:hAnsi="Arial" w:cs="Arial"/>
        </w:rPr>
        <w:t xml:space="preserve"> oder Akne. Produkte aus dem Bereich Anti-Aging runden das </w:t>
      </w:r>
      <w:r w:rsidR="00E60FF3">
        <w:rPr>
          <w:rFonts w:ascii="Arial" w:hAnsi="Arial" w:cs="Arial"/>
        </w:rPr>
        <w:t>P</w:t>
      </w:r>
      <w:r w:rsidR="00E60FF3" w:rsidRPr="00E82C3C">
        <w:rPr>
          <w:rFonts w:ascii="Arial" w:hAnsi="Arial" w:cs="Arial"/>
        </w:rPr>
        <w:t xml:space="preserve">ortfolio ab. Die Produkte werden </w:t>
      </w:r>
      <w:r w:rsidR="00E60FF3">
        <w:rPr>
          <w:rFonts w:ascii="Arial" w:hAnsi="Arial" w:cs="Arial"/>
        </w:rPr>
        <w:t>am Firmensitz</w:t>
      </w:r>
      <w:r w:rsidR="00E60FF3" w:rsidRPr="00E82C3C">
        <w:rPr>
          <w:rFonts w:ascii="Arial" w:hAnsi="Arial" w:cs="Arial"/>
        </w:rPr>
        <w:t xml:space="preserve"> in Münster entwickelt und ausnahmslos in Deutschland gefertigt. </w:t>
      </w:r>
      <w:proofErr w:type="spellStart"/>
      <w:r w:rsidR="00E60FF3">
        <w:rPr>
          <w:rFonts w:ascii="Arial" w:hAnsi="Arial" w:cs="Arial"/>
        </w:rPr>
        <w:t>Dermasence</w:t>
      </w:r>
      <w:proofErr w:type="spellEnd"/>
      <w:r w:rsidR="00E60FF3">
        <w:rPr>
          <w:rFonts w:ascii="Arial" w:hAnsi="Arial" w:cs="Arial"/>
        </w:rPr>
        <w:t xml:space="preserve"> wurde im Jahr 1991 gegründet und beschäftigt heute </w:t>
      </w:r>
      <w:r w:rsidR="00E60FF3" w:rsidRPr="00E82C3C">
        <w:rPr>
          <w:rFonts w:ascii="Arial" w:hAnsi="Arial" w:cs="Arial"/>
        </w:rPr>
        <w:t>rund 170 Mitarbeiter</w:t>
      </w:r>
      <w:r w:rsidR="00C01F5B">
        <w:rPr>
          <w:rFonts w:ascii="Arial" w:hAnsi="Arial" w:cs="Arial"/>
        </w:rPr>
        <w:t>.</w:t>
      </w:r>
    </w:p>
    <w:p w14:paraId="66FC5014" w14:textId="77777777" w:rsidR="00D55055" w:rsidRDefault="00E60FF3" w:rsidP="00782994">
      <w:pPr>
        <w:spacing w:after="120"/>
        <w:rPr>
          <w:rFonts w:ascii="Arial" w:hAnsi="Arial" w:cs="Arial"/>
        </w:rPr>
      </w:pPr>
      <w:proofErr w:type="spellStart"/>
      <w:r w:rsidRPr="00E82C3C">
        <w:rPr>
          <w:rFonts w:ascii="Arial" w:hAnsi="Arial" w:cs="Arial"/>
        </w:rPr>
        <w:t>D</w:t>
      </w:r>
      <w:r>
        <w:rPr>
          <w:rFonts w:ascii="Arial" w:hAnsi="Arial" w:cs="Arial"/>
        </w:rPr>
        <w:t>ermasence</w:t>
      </w:r>
      <w:proofErr w:type="spellEnd"/>
      <w:r w:rsidRPr="00E82C3C">
        <w:rPr>
          <w:rFonts w:ascii="Arial" w:hAnsi="Arial" w:cs="Arial"/>
        </w:rPr>
        <w:t xml:space="preserve"> ist in Deutschland, Österreich und den Niederlanden in Apotheken erhältlich.</w:t>
      </w:r>
      <w:r>
        <w:rPr>
          <w:rFonts w:ascii="Arial" w:hAnsi="Arial" w:cs="Arial"/>
        </w:rPr>
        <w:t xml:space="preserve"> </w:t>
      </w:r>
      <w:r w:rsidR="00C01F5B">
        <w:rPr>
          <w:rFonts w:ascii="Arial" w:hAnsi="Arial" w:cs="Arial"/>
        </w:rPr>
        <w:t xml:space="preserve">In vielen weiteren Ländern arbeitet das Unternehmen mit Vertriebs- und Handelspartnern zusammen. So ist </w:t>
      </w:r>
      <w:proofErr w:type="spellStart"/>
      <w:r w:rsidR="00C01F5B">
        <w:rPr>
          <w:rFonts w:ascii="Arial" w:hAnsi="Arial" w:cs="Arial"/>
        </w:rPr>
        <w:t>Dermasence</w:t>
      </w:r>
      <w:proofErr w:type="spellEnd"/>
      <w:r w:rsidR="00C01F5B">
        <w:rPr>
          <w:rFonts w:ascii="Arial" w:hAnsi="Arial" w:cs="Arial"/>
        </w:rPr>
        <w:t xml:space="preserve"> auch in </w:t>
      </w:r>
      <w:r w:rsidR="008551DD">
        <w:rPr>
          <w:rFonts w:ascii="Arial" w:hAnsi="Arial" w:cs="Arial"/>
        </w:rPr>
        <w:t xml:space="preserve">China, Südkorea, Malaysia, Norwegen oder </w:t>
      </w:r>
      <w:r w:rsidR="00C01F5B">
        <w:rPr>
          <w:rFonts w:ascii="Arial" w:hAnsi="Arial" w:cs="Arial"/>
        </w:rPr>
        <w:t>der Schweiz vertreten. Als weitere Vertriebswege stehen ein eigener Online-Shop und Amazon zur Verfügung.</w:t>
      </w:r>
      <w:bookmarkEnd w:id="0"/>
    </w:p>
    <w:p w14:paraId="60AD38E0" w14:textId="3D75B061" w:rsidR="0097178D" w:rsidRPr="005B5BB5" w:rsidRDefault="00573D13" w:rsidP="00782994">
      <w:pPr>
        <w:spacing w:after="120"/>
        <w:rPr>
          <w:rFonts w:ascii="Arial" w:hAnsi="Arial" w:cs="Arial"/>
        </w:rPr>
      </w:pPr>
      <w:r w:rsidRPr="005B5BB5">
        <w:rPr>
          <w:rFonts w:ascii="Arial" w:hAnsi="Arial" w:cs="Arial"/>
        </w:rPr>
        <w:t xml:space="preserve">Weitere Infos unter </w:t>
      </w:r>
      <w:ins w:id="1" w:author="Margarita Schermann - MHP Solution Group" w:date="2020-02-04T16:31:00Z">
        <w:r w:rsidR="00131880">
          <w:rPr>
            <w:rFonts w:ascii="Arial" w:hAnsi="Arial" w:cs="Arial"/>
          </w:rPr>
          <w:fldChar w:fldCharType="begin"/>
        </w:r>
        <w:r w:rsidR="00131880">
          <w:rPr>
            <w:rFonts w:ascii="Arial" w:hAnsi="Arial" w:cs="Arial"/>
          </w:rPr>
          <w:instrText xml:space="preserve"> HYPERLINK "http://</w:instrText>
        </w:r>
      </w:ins>
      <w:r w:rsidR="00131880" w:rsidRPr="003F6C93">
        <w:rPr>
          <w:rFonts w:ascii="Arial" w:hAnsi="Arial" w:cs="Arial"/>
        </w:rPr>
        <w:instrText>www.dermasence.de</w:instrText>
      </w:r>
      <w:ins w:id="2" w:author="Margarita Schermann - MHP Solution Group" w:date="2020-02-04T16:31:00Z">
        <w:r w:rsidR="00131880">
          <w:rPr>
            <w:rFonts w:ascii="Arial" w:hAnsi="Arial" w:cs="Arial"/>
          </w:rPr>
          <w:instrText xml:space="preserve">" </w:instrText>
        </w:r>
        <w:r w:rsidR="00131880">
          <w:rPr>
            <w:rFonts w:ascii="Arial" w:hAnsi="Arial" w:cs="Arial"/>
          </w:rPr>
          <w:fldChar w:fldCharType="separate"/>
        </w:r>
      </w:ins>
      <w:r w:rsidR="00131880" w:rsidRPr="003C1C2F">
        <w:rPr>
          <w:rStyle w:val="Hyperlink"/>
          <w:rFonts w:ascii="Arial" w:hAnsi="Arial" w:cs="Arial"/>
        </w:rPr>
        <w:t>www.dermasence.de</w:t>
      </w:r>
      <w:ins w:id="3" w:author="Margarita Schermann - MHP Solution Group" w:date="2020-02-04T16:31:00Z">
        <w:r w:rsidR="00131880">
          <w:rPr>
            <w:rFonts w:ascii="Arial" w:hAnsi="Arial" w:cs="Arial"/>
          </w:rPr>
          <w:fldChar w:fldCharType="end"/>
        </w:r>
      </w:ins>
      <w:r w:rsidRPr="005B5BB5">
        <w:rPr>
          <w:rFonts w:ascii="Arial" w:hAnsi="Arial" w:cs="Arial"/>
        </w:rPr>
        <w:t>.</w:t>
      </w:r>
    </w:p>
    <w:p w14:paraId="706BCE3A" w14:textId="77777777" w:rsidR="00370144" w:rsidRPr="005B5BB5" w:rsidRDefault="00370144" w:rsidP="00993C9A">
      <w:pPr>
        <w:spacing w:after="120"/>
        <w:rPr>
          <w:rFonts w:ascii="Arial" w:hAnsi="Arial" w:cs="Arial"/>
        </w:rPr>
      </w:pPr>
    </w:p>
    <w:p w14:paraId="72D373A3" w14:textId="77777777" w:rsidR="00993C9A" w:rsidRPr="005B5BB5" w:rsidRDefault="00993C9A" w:rsidP="00993C9A">
      <w:pPr>
        <w:spacing w:after="120"/>
        <w:rPr>
          <w:rFonts w:ascii="Arial" w:hAnsi="Arial" w:cs="Arial"/>
          <w:b/>
          <w:bCs/>
        </w:rPr>
      </w:pPr>
      <w:r w:rsidRPr="005B5BB5">
        <w:rPr>
          <w:rFonts w:ascii="Arial" w:hAnsi="Arial" w:cs="Arial"/>
          <w:b/>
          <w:bCs/>
        </w:rPr>
        <w:t>Hintergrund: MHP Solution Group</w:t>
      </w:r>
    </w:p>
    <w:p w14:paraId="3C46D9F4" w14:textId="3A3D830A" w:rsidR="009A4672" w:rsidRDefault="009A4672" w:rsidP="00993C9A">
      <w:pPr>
        <w:spacing w:after="120"/>
        <w:rPr>
          <w:rFonts w:ascii="Arial" w:hAnsi="Arial" w:cs="Arial"/>
        </w:rPr>
      </w:pPr>
      <w:r w:rsidRPr="009A4672">
        <w:rPr>
          <w:rFonts w:ascii="Arial" w:hAnsi="Arial" w:cs="Arial"/>
        </w:rPr>
        <w:t>Die 1999 gegründete MHP Solution Group GmbH mit Sitz in Neustadt am Rübenberge bei Hannover zählt zu den führenden Anbietern von integrierten Logistiklösungen für Dienstleister, Industrie und Handel. Die Gruppe beschäftigt rund 300 Mitarbeiter in zehn Tochterunternehmen organisiert in den Produktbereichen T</w:t>
      </w:r>
      <w:r>
        <w:rPr>
          <w:rFonts w:ascii="Arial" w:hAnsi="Arial" w:cs="Arial"/>
        </w:rPr>
        <w:t>ransport</w:t>
      </w:r>
      <w:r w:rsidRPr="009A4672">
        <w:rPr>
          <w:rFonts w:ascii="Arial" w:hAnsi="Arial" w:cs="Arial"/>
        </w:rPr>
        <w:t xml:space="preserve"> (BNS GmbH Düsseldorf, </w:t>
      </w:r>
      <w:proofErr w:type="spellStart"/>
      <w:r w:rsidRPr="009A4672">
        <w:rPr>
          <w:rFonts w:ascii="Arial" w:hAnsi="Arial" w:cs="Arial"/>
        </w:rPr>
        <w:t>T</w:t>
      </w:r>
      <w:r>
        <w:rPr>
          <w:rFonts w:ascii="Arial" w:hAnsi="Arial" w:cs="Arial"/>
        </w:rPr>
        <w:t>ransdata</w:t>
      </w:r>
      <w:proofErr w:type="spellEnd"/>
      <w:r w:rsidRPr="009A4672">
        <w:rPr>
          <w:rFonts w:ascii="Arial" w:hAnsi="Arial" w:cs="Arial"/>
        </w:rPr>
        <w:t xml:space="preserve"> Software GmbH &amp; Co. KG Bielefeld), W</w:t>
      </w:r>
      <w:r>
        <w:rPr>
          <w:rFonts w:ascii="Arial" w:hAnsi="Arial" w:cs="Arial"/>
        </w:rPr>
        <w:t>arehouse</w:t>
      </w:r>
      <w:r w:rsidRPr="009A4672">
        <w:rPr>
          <w:rFonts w:ascii="Arial" w:hAnsi="Arial" w:cs="Arial"/>
        </w:rPr>
        <w:t xml:space="preserve"> (</w:t>
      </w:r>
      <w:proofErr w:type="spellStart"/>
      <w:r w:rsidRPr="009A4672">
        <w:rPr>
          <w:rFonts w:ascii="Arial" w:hAnsi="Arial" w:cs="Arial"/>
        </w:rPr>
        <w:t>aisys</w:t>
      </w:r>
      <w:proofErr w:type="spellEnd"/>
      <w:r w:rsidRPr="009A4672">
        <w:rPr>
          <w:rFonts w:ascii="Arial" w:hAnsi="Arial" w:cs="Arial"/>
        </w:rPr>
        <w:t xml:space="preserve"> </w:t>
      </w:r>
      <w:proofErr w:type="spellStart"/>
      <w:r w:rsidRPr="009A4672">
        <w:rPr>
          <w:rFonts w:ascii="Arial" w:hAnsi="Arial" w:cs="Arial"/>
        </w:rPr>
        <w:t>Advanced</w:t>
      </w:r>
      <w:proofErr w:type="spellEnd"/>
      <w:r w:rsidRPr="009A4672">
        <w:rPr>
          <w:rFonts w:ascii="Arial" w:hAnsi="Arial" w:cs="Arial"/>
        </w:rPr>
        <w:t xml:space="preserve"> Information Systems GmbH Würzburg, KDL Logistiksysteme GmbH Hamburg, </w:t>
      </w:r>
      <w:proofErr w:type="spellStart"/>
      <w:r w:rsidRPr="009A4672">
        <w:rPr>
          <w:rFonts w:ascii="Arial" w:hAnsi="Arial" w:cs="Arial"/>
        </w:rPr>
        <w:t>LogControl</w:t>
      </w:r>
      <w:proofErr w:type="spellEnd"/>
      <w:r w:rsidRPr="009A4672">
        <w:rPr>
          <w:rFonts w:ascii="Arial" w:hAnsi="Arial" w:cs="Arial"/>
        </w:rPr>
        <w:t xml:space="preserve"> GmbH Pforzheim, P</w:t>
      </w:r>
      <w:r>
        <w:rPr>
          <w:rFonts w:ascii="Arial" w:hAnsi="Arial" w:cs="Arial"/>
        </w:rPr>
        <w:t>anda Products</w:t>
      </w:r>
      <w:r w:rsidRPr="009A4672">
        <w:rPr>
          <w:rFonts w:ascii="Arial" w:hAnsi="Arial" w:cs="Arial"/>
        </w:rPr>
        <w:t xml:space="preserve"> Barcode-Systeme GmbH Norderstedt), S</w:t>
      </w:r>
      <w:r>
        <w:rPr>
          <w:rFonts w:ascii="Arial" w:hAnsi="Arial" w:cs="Arial"/>
        </w:rPr>
        <w:t>hipping</w:t>
      </w:r>
      <w:r w:rsidRPr="009A4672">
        <w:rPr>
          <w:rFonts w:ascii="Arial" w:hAnsi="Arial" w:cs="Arial"/>
        </w:rPr>
        <w:t xml:space="preserve"> (MHP Software GmbH Neustadt, MHP Software S.L. Spanien) und </w:t>
      </w:r>
      <w:proofErr w:type="spellStart"/>
      <w:r w:rsidRPr="009A4672">
        <w:rPr>
          <w:rFonts w:ascii="Arial" w:hAnsi="Arial" w:cs="Arial"/>
        </w:rPr>
        <w:t>C</w:t>
      </w:r>
      <w:r>
        <w:rPr>
          <w:rFonts w:ascii="Arial" w:hAnsi="Arial" w:cs="Arial"/>
        </w:rPr>
        <w:t>ustoms</w:t>
      </w:r>
      <w:proofErr w:type="spellEnd"/>
      <w:r w:rsidRPr="009A4672">
        <w:rPr>
          <w:rFonts w:ascii="Arial" w:hAnsi="Arial" w:cs="Arial"/>
        </w:rPr>
        <w:t xml:space="preserve"> (TIA </w:t>
      </w:r>
      <w:proofErr w:type="spellStart"/>
      <w:r w:rsidRPr="009A4672">
        <w:rPr>
          <w:rFonts w:ascii="Arial" w:hAnsi="Arial" w:cs="Arial"/>
        </w:rPr>
        <w:t>innovations</w:t>
      </w:r>
      <w:proofErr w:type="spellEnd"/>
      <w:r w:rsidRPr="009A4672">
        <w:rPr>
          <w:rFonts w:ascii="Arial" w:hAnsi="Arial" w:cs="Arial"/>
        </w:rPr>
        <w:t xml:space="preserve"> GmbH Böblingen, AZ Außenwirtschafts- und Zollberatungsgesellschaft mbH Albstadt). </w:t>
      </w:r>
    </w:p>
    <w:p w14:paraId="35083C10" w14:textId="17694348" w:rsidR="00993C9A" w:rsidRPr="005B5BB5" w:rsidRDefault="00993C9A" w:rsidP="00993C9A">
      <w:pPr>
        <w:spacing w:after="120"/>
        <w:rPr>
          <w:rFonts w:ascii="Arial" w:hAnsi="Arial" w:cs="Arial"/>
        </w:rPr>
      </w:pPr>
      <w:r w:rsidRPr="005B5BB5">
        <w:rPr>
          <w:rFonts w:ascii="Arial" w:hAnsi="Arial" w:cs="Arial"/>
        </w:rPr>
        <w:t xml:space="preserve">Weitere Infos unter </w:t>
      </w:r>
      <w:hyperlink r:id="rId8" w:history="1">
        <w:r w:rsidRPr="005B5BB5">
          <w:rPr>
            <w:rStyle w:val="Hyperlink"/>
            <w:rFonts w:ascii="Arial" w:hAnsi="Arial" w:cs="Arial"/>
          </w:rPr>
          <w:t>www.mhp-solution-group.com</w:t>
        </w:r>
      </w:hyperlink>
      <w:r w:rsidRPr="005B5BB5">
        <w:rPr>
          <w:rFonts w:ascii="Arial" w:hAnsi="Arial" w:cs="Arial"/>
        </w:rPr>
        <w:t>.</w:t>
      </w:r>
    </w:p>
    <w:p w14:paraId="17F4F16E" w14:textId="2AF3C859" w:rsidR="00993C9A" w:rsidRDefault="00993C9A" w:rsidP="00993C9A">
      <w:pPr>
        <w:spacing w:after="120"/>
        <w:rPr>
          <w:rFonts w:ascii="Arial" w:hAnsi="Arial" w:cs="Arial"/>
        </w:rPr>
      </w:pPr>
    </w:p>
    <w:p w14:paraId="67F261E9" w14:textId="77777777" w:rsidR="00051F3B" w:rsidRPr="00051F3B" w:rsidRDefault="00051F3B" w:rsidP="00051F3B">
      <w:pPr>
        <w:rPr>
          <w:rFonts w:ascii="Arial" w:hAnsi="Arial" w:cs="Arial"/>
        </w:rPr>
      </w:pPr>
      <w:r w:rsidRPr="00051F3B">
        <w:rPr>
          <w:rFonts w:ascii="Arial" w:hAnsi="Arial" w:cs="Arial"/>
        </w:rPr>
        <w:t>MHP Solution Group</w:t>
      </w:r>
    </w:p>
    <w:p w14:paraId="58A32812" w14:textId="77777777" w:rsidR="00051F3B" w:rsidRPr="00051F3B" w:rsidRDefault="00051F3B" w:rsidP="00051F3B">
      <w:pPr>
        <w:rPr>
          <w:rFonts w:ascii="Arial" w:hAnsi="Arial" w:cs="Arial"/>
        </w:rPr>
      </w:pPr>
      <w:r w:rsidRPr="00051F3B">
        <w:rPr>
          <w:rFonts w:ascii="Arial" w:hAnsi="Arial" w:cs="Arial"/>
        </w:rPr>
        <w:t>Maren Weber</w:t>
      </w:r>
    </w:p>
    <w:p w14:paraId="0645211F" w14:textId="77777777" w:rsidR="00051F3B" w:rsidRPr="00051F3B" w:rsidRDefault="00051F3B" w:rsidP="00051F3B">
      <w:pPr>
        <w:rPr>
          <w:rFonts w:ascii="Arial" w:hAnsi="Arial" w:cs="Arial"/>
        </w:rPr>
      </w:pPr>
      <w:r w:rsidRPr="00051F3B">
        <w:rPr>
          <w:rFonts w:ascii="Arial" w:hAnsi="Arial" w:cs="Arial"/>
        </w:rPr>
        <w:t>Justus-von-Liebig-Str. 3</w:t>
      </w:r>
    </w:p>
    <w:p w14:paraId="251448ED" w14:textId="77777777" w:rsidR="00051F3B" w:rsidRPr="00051F3B" w:rsidRDefault="00051F3B" w:rsidP="00051F3B">
      <w:pPr>
        <w:rPr>
          <w:rFonts w:ascii="Arial" w:hAnsi="Arial" w:cs="Arial"/>
        </w:rPr>
      </w:pPr>
      <w:r w:rsidRPr="00051F3B">
        <w:rPr>
          <w:rFonts w:ascii="Arial" w:hAnsi="Arial" w:cs="Arial"/>
        </w:rPr>
        <w:t>31535 Neustadt am Rübenberge</w:t>
      </w:r>
    </w:p>
    <w:p w14:paraId="163E7B73" w14:textId="77777777" w:rsidR="00051F3B" w:rsidRPr="00051F3B" w:rsidRDefault="00051F3B" w:rsidP="00051F3B">
      <w:pPr>
        <w:rPr>
          <w:rFonts w:ascii="Arial" w:hAnsi="Arial" w:cs="Arial"/>
        </w:rPr>
      </w:pPr>
      <w:r w:rsidRPr="00051F3B">
        <w:rPr>
          <w:rFonts w:ascii="Arial" w:hAnsi="Arial" w:cs="Arial"/>
        </w:rPr>
        <w:t>Phone: +49 (0)5032 / 96 56 0</w:t>
      </w:r>
    </w:p>
    <w:p w14:paraId="7612ABF6" w14:textId="77777777" w:rsidR="00051F3B" w:rsidRPr="00051F3B" w:rsidRDefault="00051F3B" w:rsidP="00051F3B">
      <w:pPr>
        <w:rPr>
          <w:rFonts w:ascii="Arial" w:hAnsi="Arial" w:cs="Arial"/>
        </w:rPr>
      </w:pPr>
      <w:r w:rsidRPr="00051F3B">
        <w:rPr>
          <w:rFonts w:ascii="Arial" w:hAnsi="Arial" w:cs="Arial"/>
        </w:rPr>
        <w:t>presse@mhp-net.de</w:t>
      </w:r>
    </w:p>
    <w:p w14:paraId="6559C211" w14:textId="455BFD9E" w:rsidR="00051F3B" w:rsidRDefault="00051F3B" w:rsidP="00051F3B">
      <w:pPr>
        <w:rPr>
          <w:rFonts w:ascii="Arial" w:hAnsi="Arial" w:cs="Arial"/>
        </w:rPr>
      </w:pPr>
      <w:r w:rsidRPr="00051F3B">
        <w:rPr>
          <w:rFonts w:ascii="Arial" w:hAnsi="Arial" w:cs="Arial"/>
        </w:rPr>
        <w:t>www.mhp-solution-group.com</w:t>
      </w:r>
    </w:p>
    <w:sectPr w:rsidR="00051F3B" w:rsidSect="00EF7DFD">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DABC9" w14:textId="77777777" w:rsidR="009B696C" w:rsidRDefault="009B696C" w:rsidP="00C11FB2">
      <w:r>
        <w:separator/>
      </w:r>
    </w:p>
  </w:endnote>
  <w:endnote w:type="continuationSeparator" w:id="0">
    <w:p w14:paraId="3BB3C953" w14:textId="77777777" w:rsidR="009B696C" w:rsidRDefault="009B696C" w:rsidP="00C1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EA303" w14:textId="77777777" w:rsidR="009B696C" w:rsidRDefault="009B696C" w:rsidP="00C11FB2">
      <w:r>
        <w:separator/>
      </w:r>
    </w:p>
  </w:footnote>
  <w:footnote w:type="continuationSeparator" w:id="0">
    <w:p w14:paraId="124E1F8D" w14:textId="77777777" w:rsidR="009B696C" w:rsidRDefault="009B696C" w:rsidP="00C11FB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garita Schermann - MHP Solution Group">
    <w15:presenceInfo w15:providerId="AD" w15:userId="S::margarita.schermann@mhp-net.de::98eccb4a-edcc-47e1-a95a-aaa7b2e2e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BA"/>
    <w:rsid w:val="00000265"/>
    <w:rsid w:val="00001A96"/>
    <w:rsid w:val="00006260"/>
    <w:rsid w:val="00007E8C"/>
    <w:rsid w:val="00011489"/>
    <w:rsid w:val="00013208"/>
    <w:rsid w:val="000138BC"/>
    <w:rsid w:val="00014B22"/>
    <w:rsid w:val="000152DE"/>
    <w:rsid w:val="00030213"/>
    <w:rsid w:val="00031002"/>
    <w:rsid w:val="000343EF"/>
    <w:rsid w:val="00035440"/>
    <w:rsid w:val="00037C7F"/>
    <w:rsid w:val="00043B3D"/>
    <w:rsid w:val="00045BB6"/>
    <w:rsid w:val="00046E9F"/>
    <w:rsid w:val="00050396"/>
    <w:rsid w:val="00051F3B"/>
    <w:rsid w:val="00053DDC"/>
    <w:rsid w:val="00060630"/>
    <w:rsid w:val="00061BE5"/>
    <w:rsid w:val="00064C27"/>
    <w:rsid w:val="0007247C"/>
    <w:rsid w:val="00077C2C"/>
    <w:rsid w:val="0008497F"/>
    <w:rsid w:val="00087D20"/>
    <w:rsid w:val="00093A19"/>
    <w:rsid w:val="000954FE"/>
    <w:rsid w:val="00097F5D"/>
    <w:rsid w:val="000A15B0"/>
    <w:rsid w:val="000A3558"/>
    <w:rsid w:val="000A56FB"/>
    <w:rsid w:val="000A7951"/>
    <w:rsid w:val="000B7434"/>
    <w:rsid w:val="000B7F9A"/>
    <w:rsid w:val="000C1703"/>
    <w:rsid w:val="000C2F2C"/>
    <w:rsid w:val="000C3E6E"/>
    <w:rsid w:val="000C70DF"/>
    <w:rsid w:val="000D630A"/>
    <w:rsid w:val="000E0AC1"/>
    <w:rsid w:val="000E1E9E"/>
    <w:rsid w:val="000E7248"/>
    <w:rsid w:val="000F405F"/>
    <w:rsid w:val="000F513F"/>
    <w:rsid w:val="000F7100"/>
    <w:rsid w:val="00102A25"/>
    <w:rsid w:val="00113F1E"/>
    <w:rsid w:val="00120463"/>
    <w:rsid w:val="001225CC"/>
    <w:rsid w:val="0012654D"/>
    <w:rsid w:val="0013129D"/>
    <w:rsid w:val="001313C4"/>
    <w:rsid w:val="00131880"/>
    <w:rsid w:val="00134B42"/>
    <w:rsid w:val="00136B59"/>
    <w:rsid w:val="001456ED"/>
    <w:rsid w:val="00145CC6"/>
    <w:rsid w:val="0014737C"/>
    <w:rsid w:val="00151CC2"/>
    <w:rsid w:val="00160F2B"/>
    <w:rsid w:val="001728B8"/>
    <w:rsid w:val="00174360"/>
    <w:rsid w:val="00181D02"/>
    <w:rsid w:val="00183E1D"/>
    <w:rsid w:val="00184321"/>
    <w:rsid w:val="00186408"/>
    <w:rsid w:val="00191503"/>
    <w:rsid w:val="00197B04"/>
    <w:rsid w:val="001A5B7D"/>
    <w:rsid w:val="001A6583"/>
    <w:rsid w:val="001A6C83"/>
    <w:rsid w:val="001B058D"/>
    <w:rsid w:val="001B380E"/>
    <w:rsid w:val="001C0141"/>
    <w:rsid w:val="001C0D62"/>
    <w:rsid w:val="001C0F52"/>
    <w:rsid w:val="001D1943"/>
    <w:rsid w:val="001D1B90"/>
    <w:rsid w:val="001D60C5"/>
    <w:rsid w:val="001E1E5B"/>
    <w:rsid w:val="001E5BF0"/>
    <w:rsid w:val="001F4CC0"/>
    <w:rsid w:val="001F5E95"/>
    <w:rsid w:val="001F7AFE"/>
    <w:rsid w:val="00202E4C"/>
    <w:rsid w:val="00203119"/>
    <w:rsid w:val="002056CD"/>
    <w:rsid w:val="00206237"/>
    <w:rsid w:val="00206896"/>
    <w:rsid w:val="002069D5"/>
    <w:rsid w:val="00211D60"/>
    <w:rsid w:val="00212CBD"/>
    <w:rsid w:val="0021364B"/>
    <w:rsid w:val="00215048"/>
    <w:rsid w:val="00216CF5"/>
    <w:rsid w:val="0021773F"/>
    <w:rsid w:val="00217832"/>
    <w:rsid w:val="00224D7A"/>
    <w:rsid w:val="00227671"/>
    <w:rsid w:val="0023066A"/>
    <w:rsid w:val="0025053F"/>
    <w:rsid w:val="002525E8"/>
    <w:rsid w:val="002545F6"/>
    <w:rsid w:val="002567C3"/>
    <w:rsid w:val="002572B9"/>
    <w:rsid w:val="0026230A"/>
    <w:rsid w:val="00262A25"/>
    <w:rsid w:val="00263FFC"/>
    <w:rsid w:val="00270D83"/>
    <w:rsid w:val="00270E04"/>
    <w:rsid w:val="002720E8"/>
    <w:rsid w:val="0027403A"/>
    <w:rsid w:val="002764A9"/>
    <w:rsid w:val="002777CB"/>
    <w:rsid w:val="002963B7"/>
    <w:rsid w:val="002A3478"/>
    <w:rsid w:val="002A46AD"/>
    <w:rsid w:val="002B05D3"/>
    <w:rsid w:val="002B1B44"/>
    <w:rsid w:val="002B1D5E"/>
    <w:rsid w:val="002E637C"/>
    <w:rsid w:val="002E7563"/>
    <w:rsid w:val="002F2161"/>
    <w:rsid w:val="002F2A42"/>
    <w:rsid w:val="003019D6"/>
    <w:rsid w:val="0030215C"/>
    <w:rsid w:val="00310D93"/>
    <w:rsid w:val="00311FD5"/>
    <w:rsid w:val="003279C6"/>
    <w:rsid w:val="003330C1"/>
    <w:rsid w:val="003342B2"/>
    <w:rsid w:val="00335174"/>
    <w:rsid w:val="00336B69"/>
    <w:rsid w:val="00343FB0"/>
    <w:rsid w:val="003442C2"/>
    <w:rsid w:val="003502BD"/>
    <w:rsid w:val="003513BD"/>
    <w:rsid w:val="0035251E"/>
    <w:rsid w:val="00352A4F"/>
    <w:rsid w:val="003552E3"/>
    <w:rsid w:val="00361B2F"/>
    <w:rsid w:val="00363B7E"/>
    <w:rsid w:val="0036681F"/>
    <w:rsid w:val="00370144"/>
    <w:rsid w:val="0037129E"/>
    <w:rsid w:val="00375CEA"/>
    <w:rsid w:val="00382154"/>
    <w:rsid w:val="00383B18"/>
    <w:rsid w:val="00384378"/>
    <w:rsid w:val="0038453A"/>
    <w:rsid w:val="00384B77"/>
    <w:rsid w:val="00385081"/>
    <w:rsid w:val="00385C15"/>
    <w:rsid w:val="0039194E"/>
    <w:rsid w:val="0039521B"/>
    <w:rsid w:val="003A3F3E"/>
    <w:rsid w:val="003B103C"/>
    <w:rsid w:val="003C1507"/>
    <w:rsid w:val="003C7FDE"/>
    <w:rsid w:val="003D0D0D"/>
    <w:rsid w:val="003D561B"/>
    <w:rsid w:val="003D599B"/>
    <w:rsid w:val="003D6709"/>
    <w:rsid w:val="003D762F"/>
    <w:rsid w:val="003E1996"/>
    <w:rsid w:val="003E459F"/>
    <w:rsid w:val="003F0298"/>
    <w:rsid w:val="003F0AA2"/>
    <w:rsid w:val="003F558B"/>
    <w:rsid w:val="003F6C93"/>
    <w:rsid w:val="00403668"/>
    <w:rsid w:val="00404BA4"/>
    <w:rsid w:val="00410064"/>
    <w:rsid w:val="00411E02"/>
    <w:rsid w:val="00417513"/>
    <w:rsid w:val="00417624"/>
    <w:rsid w:val="004206F9"/>
    <w:rsid w:val="00422758"/>
    <w:rsid w:val="004229C6"/>
    <w:rsid w:val="00433CCE"/>
    <w:rsid w:val="00433EB2"/>
    <w:rsid w:val="00443806"/>
    <w:rsid w:val="00445AAD"/>
    <w:rsid w:val="00450AF3"/>
    <w:rsid w:val="00455F5C"/>
    <w:rsid w:val="00482694"/>
    <w:rsid w:val="0048503F"/>
    <w:rsid w:val="00490213"/>
    <w:rsid w:val="00491E87"/>
    <w:rsid w:val="00494737"/>
    <w:rsid w:val="0049537B"/>
    <w:rsid w:val="00497C1F"/>
    <w:rsid w:val="004A11C4"/>
    <w:rsid w:val="004B0481"/>
    <w:rsid w:val="004B0F17"/>
    <w:rsid w:val="004B3A50"/>
    <w:rsid w:val="004C0117"/>
    <w:rsid w:val="004C015B"/>
    <w:rsid w:val="004C0B70"/>
    <w:rsid w:val="004D03FB"/>
    <w:rsid w:val="004D13CE"/>
    <w:rsid w:val="004D148B"/>
    <w:rsid w:val="004D43A0"/>
    <w:rsid w:val="004D5707"/>
    <w:rsid w:val="004D6630"/>
    <w:rsid w:val="004E0CD4"/>
    <w:rsid w:val="004E3719"/>
    <w:rsid w:val="004F0B7E"/>
    <w:rsid w:val="004F127B"/>
    <w:rsid w:val="00500700"/>
    <w:rsid w:val="00502731"/>
    <w:rsid w:val="005074C5"/>
    <w:rsid w:val="005202BA"/>
    <w:rsid w:val="00530CF5"/>
    <w:rsid w:val="005320E8"/>
    <w:rsid w:val="00532CF0"/>
    <w:rsid w:val="00533AA7"/>
    <w:rsid w:val="00537DC2"/>
    <w:rsid w:val="005424C9"/>
    <w:rsid w:val="0054342E"/>
    <w:rsid w:val="00550045"/>
    <w:rsid w:val="005516C0"/>
    <w:rsid w:val="0056292B"/>
    <w:rsid w:val="00573D13"/>
    <w:rsid w:val="00577284"/>
    <w:rsid w:val="00580BE2"/>
    <w:rsid w:val="005851CE"/>
    <w:rsid w:val="00591CD2"/>
    <w:rsid w:val="00592503"/>
    <w:rsid w:val="005925B8"/>
    <w:rsid w:val="00593A7D"/>
    <w:rsid w:val="00595847"/>
    <w:rsid w:val="00595918"/>
    <w:rsid w:val="00595DA9"/>
    <w:rsid w:val="005A4249"/>
    <w:rsid w:val="005A7303"/>
    <w:rsid w:val="005A7B5E"/>
    <w:rsid w:val="005B4FD9"/>
    <w:rsid w:val="005B5BB5"/>
    <w:rsid w:val="005B7BAA"/>
    <w:rsid w:val="005C1510"/>
    <w:rsid w:val="005C1D4A"/>
    <w:rsid w:val="005C5675"/>
    <w:rsid w:val="005D106B"/>
    <w:rsid w:val="005D1AB9"/>
    <w:rsid w:val="005D28B4"/>
    <w:rsid w:val="005D4B82"/>
    <w:rsid w:val="005D5615"/>
    <w:rsid w:val="005D6BBA"/>
    <w:rsid w:val="005D6D79"/>
    <w:rsid w:val="005D7F52"/>
    <w:rsid w:val="005E083F"/>
    <w:rsid w:val="005E5F9B"/>
    <w:rsid w:val="005E756B"/>
    <w:rsid w:val="005F0EDD"/>
    <w:rsid w:val="005F4B86"/>
    <w:rsid w:val="005F622D"/>
    <w:rsid w:val="00601028"/>
    <w:rsid w:val="00602518"/>
    <w:rsid w:val="006029DC"/>
    <w:rsid w:val="00604FCE"/>
    <w:rsid w:val="0060655B"/>
    <w:rsid w:val="006103BF"/>
    <w:rsid w:val="0061150B"/>
    <w:rsid w:val="00613AAE"/>
    <w:rsid w:val="006174BA"/>
    <w:rsid w:val="00626CDB"/>
    <w:rsid w:val="00627920"/>
    <w:rsid w:val="006329E6"/>
    <w:rsid w:val="006441E5"/>
    <w:rsid w:val="00646FFA"/>
    <w:rsid w:val="0066005B"/>
    <w:rsid w:val="00667E7C"/>
    <w:rsid w:val="00671F5C"/>
    <w:rsid w:val="00672C5E"/>
    <w:rsid w:val="006749D8"/>
    <w:rsid w:val="006775CF"/>
    <w:rsid w:val="00677B77"/>
    <w:rsid w:val="00684B1D"/>
    <w:rsid w:val="00686D91"/>
    <w:rsid w:val="006877E4"/>
    <w:rsid w:val="00687A40"/>
    <w:rsid w:val="00690DA6"/>
    <w:rsid w:val="00695B72"/>
    <w:rsid w:val="006A6C9D"/>
    <w:rsid w:val="006A7DE7"/>
    <w:rsid w:val="006C617D"/>
    <w:rsid w:val="006D17CC"/>
    <w:rsid w:val="006D2319"/>
    <w:rsid w:val="006D5535"/>
    <w:rsid w:val="006D6561"/>
    <w:rsid w:val="006E4402"/>
    <w:rsid w:val="006E7DE0"/>
    <w:rsid w:val="0070361B"/>
    <w:rsid w:val="00703D29"/>
    <w:rsid w:val="007043B3"/>
    <w:rsid w:val="007056EA"/>
    <w:rsid w:val="00711B26"/>
    <w:rsid w:val="00714C2C"/>
    <w:rsid w:val="00715E10"/>
    <w:rsid w:val="0072378E"/>
    <w:rsid w:val="00726325"/>
    <w:rsid w:val="00732DAD"/>
    <w:rsid w:val="007336FC"/>
    <w:rsid w:val="0074210D"/>
    <w:rsid w:val="00746BC2"/>
    <w:rsid w:val="00747961"/>
    <w:rsid w:val="00751C3C"/>
    <w:rsid w:val="00773AE5"/>
    <w:rsid w:val="00781A50"/>
    <w:rsid w:val="00782994"/>
    <w:rsid w:val="0078674A"/>
    <w:rsid w:val="00793F2E"/>
    <w:rsid w:val="0079472A"/>
    <w:rsid w:val="00794FA2"/>
    <w:rsid w:val="0079614B"/>
    <w:rsid w:val="00796C9E"/>
    <w:rsid w:val="007A2E44"/>
    <w:rsid w:val="007A5B9F"/>
    <w:rsid w:val="007A7417"/>
    <w:rsid w:val="007B7783"/>
    <w:rsid w:val="007C3AA4"/>
    <w:rsid w:val="007C4C2E"/>
    <w:rsid w:val="007C7113"/>
    <w:rsid w:val="007D1B42"/>
    <w:rsid w:val="007D2253"/>
    <w:rsid w:val="007D3328"/>
    <w:rsid w:val="007D656B"/>
    <w:rsid w:val="007E62A2"/>
    <w:rsid w:val="007F31C2"/>
    <w:rsid w:val="007F542D"/>
    <w:rsid w:val="00800772"/>
    <w:rsid w:val="00801CD0"/>
    <w:rsid w:val="00805FE7"/>
    <w:rsid w:val="00806117"/>
    <w:rsid w:val="00811C16"/>
    <w:rsid w:val="00812E4F"/>
    <w:rsid w:val="00814426"/>
    <w:rsid w:val="00814C1F"/>
    <w:rsid w:val="0082323D"/>
    <w:rsid w:val="00824B6A"/>
    <w:rsid w:val="00832991"/>
    <w:rsid w:val="00833415"/>
    <w:rsid w:val="00837907"/>
    <w:rsid w:val="00853E10"/>
    <w:rsid w:val="00855048"/>
    <w:rsid w:val="008551DD"/>
    <w:rsid w:val="00855D10"/>
    <w:rsid w:val="008663FC"/>
    <w:rsid w:val="00883900"/>
    <w:rsid w:val="00890BB2"/>
    <w:rsid w:val="008911E6"/>
    <w:rsid w:val="00894A2A"/>
    <w:rsid w:val="00895C9B"/>
    <w:rsid w:val="00897F15"/>
    <w:rsid w:val="008A0222"/>
    <w:rsid w:val="008A0432"/>
    <w:rsid w:val="008B5EC7"/>
    <w:rsid w:val="008C2BDA"/>
    <w:rsid w:val="008D3387"/>
    <w:rsid w:val="008D41B8"/>
    <w:rsid w:val="008E248B"/>
    <w:rsid w:val="008E2FDA"/>
    <w:rsid w:val="008F0F96"/>
    <w:rsid w:val="008F471B"/>
    <w:rsid w:val="00905FD7"/>
    <w:rsid w:val="00912470"/>
    <w:rsid w:val="00913D93"/>
    <w:rsid w:val="00927970"/>
    <w:rsid w:val="00927B27"/>
    <w:rsid w:val="009337F6"/>
    <w:rsid w:val="00933DDE"/>
    <w:rsid w:val="00935CCF"/>
    <w:rsid w:val="009360C9"/>
    <w:rsid w:val="00936920"/>
    <w:rsid w:val="00964ED9"/>
    <w:rsid w:val="00970995"/>
    <w:rsid w:val="0097178D"/>
    <w:rsid w:val="00982EEF"/>
    <w:rsid w:val="00983CBE"/>
    <w:rsid w:val="009861EB"/>
    <w:rsid w:val="00991534"/>
    <w:rsid w:val="00991DBD"/>
    <w:rsid w:val="00993C9A"/>
    <w:rsid w:val="00997E02"/>
    <w:rsid w:val="009A4672"/>
    <w:rsid w:val="009B1B91"/>
    <w:rsid w:val="009B696C"/>
    <w:rsid w:val="009C4443"/>
    <w:rsid w:val="009C4859"/>
    <w:rsid w:val="009D1971"/>
    <w:rsid w:val="009D3D54"/>
    <w:rsid w:val="009D6C6B"/>
    <w:rsid w:val="009E08F3"/>
    <w:rsid w:val="009E2059"/>
    <w:rsid w:val="009E2A1C"/>
    <w:rsid w:val="009E4022"/>
    <w:rsid w:val="009E51A8"/>
    <w:rsid w:val="009E545B"/>
    <w:rsid w:val="009F00B7"/>
    <w:rsid w:val="009F5D6A"/>
    <w:rsid w:val="009F6331"/>
    <w:rsid w:val="009F761D"/>
    <w:rsid w:val="00A025DE"/>
    <w:rsid w:val="00A02DB3"/>
    <w:rsid w:val="00A044D9"/>
    <w:rsid w:val="00A059E2"/>
    <w:rsid w:val="00A0605E"/>
    <w:rsid w:val="00A07E45"/>
    <w:rsid w:val="00A10E53"/>
    <w:rsid w:val="00A11B7C"/>
    <w:rsid w:val="00A22BC1"/>
    <w:rsid w:val="00A24DBC"/>
    <w:rsid w:val="00A30070"/>
    <w:rsid w:val="00A31D30"/>
    <w:rsid w:val="00A34F33"/>
    <w:rsid w:val="00A40AFC"/>
    <w:rsid w:val="00A41590"/>
    <w:rsid w:val="00A4186D"/>
    <w:rsid w:val="00A41C8E"/>
    <w:rsid w:val="00A44FAD"/>
    <w:rsid w:val="00A46A62"/>
    <w:rsid w:val="00A47C56"/>
    <w:rsid w:val="00A616A9"/>
    <w:rsid w:val="00A63EEA"/>
    <w:rsid w:val="00A659EA"/>
    <w:rsid w:val="00A65AD9"/>
    <w:rsid w:val="00A80995"/>
    <w:rsid w:val="00A85294"/>
    <w:rsid w:val="00AB68B8"/>
    <w:rsid w:val="00AB7EA1"/>
    <w:rsid w:val="00AC2ACB"/>
    <w:rsid w:val="00AC43F4"/>
    <w:rsid w:val="00AD1D9A"/>
    <w:rsid w:val="00AD5186"/>
    <w:rsid w:val="00AD6B71"/>
    <w:rsid w:val="00AF1798"/>
    <w:rsid w:val="00B01109"/>
    <w:rsid w:val="00B016DE"/>
    <w:rsid w:val="00B04E89"/>
    <w:rsid w:val="00B06F85"/>
    <w:rsid w:val="00B128D6"/>
    <w:rsid w:val="00B14867"/>
    <w:rsid w:val="00B17105"/>
    <w:rsid w:val="00B225A6"/>
    <w:rsid w:val="00B2342E"/>
    <w:rsid w:val="00B245B6"/>
    <w:rsid w:val="00B34C07"/>
    <w:rsid w:val="00B35FE1"/>
    <w:rsid w:val="00B40BDB"/>
    <w:rsid w:val="00B411FF"/>
    <w:rsid w:val="00B47554"/>
    <w:rsid w:val="00B51D15"/>
    <w:rsid w:val="00B53E51"/>
    <w:rsid w:val="00B54047"/>
    <w:rsid w:val="00B57106"/>
    <w:rsid w:val="00B62526"/>
    <w:rsid w:val="00B64A72"/>
    <w:rsid w:val="00B65573"/>
    <w:rsid w:val="00B71271"/>
    <w:rsid w:val="00B76282"/>
    <w:rsid w:val="00B77F76"/>
    <w:rsid w:val="00B82B98"/>
    <w:rsid w:val="00B82FF4"/>
    <w:rsid w:val="00B8773F"/>
    <w:rsid w:val="00B92E50"/>
    <w:rsid w:val="00B94940"/>
    <w:rsid w:val="00B9539D"/>
    <w:rsid w:val="00BB097C"/>
    <w:rsid w:val="00BB188B"/>
    <w:rsid w:val="00BB3178"/>
    <w:rsid w:val="00BC19E9"/>
    <w:rsid w:val="00BC426B"/>
    <w:rsid w:val="00BC429E"/>
    <w:rsid w:val="00BD13A4"/>
    <w:rsid w:val="00BD20E5"/>
    <w:rsid w:val="00BD6E02"/>
    <w:rsid w:val="00BE4EC8"/>
    <w:rsid w:val="00BE5AB6"/>
    <w:rsid w:val="00BE77B1"/>
    <w:rsid w:val="00BF25FD"/>
    <w:rsid w:val="00BF3AA2"/>
    <w:rsid w:val="00BF56AC"/>
    <w:rsid w:val="00BF6AD9"/>
    <w:rsid w:val="00BF706D"/>
    <w:rsid w:val="00BF70EF"/>
    <w:rsid w:val="00C01F5B"/>
    <w:rsid w:val="00C11FB2"/>
    <w:rsid w:val="00C13050"/>
    <w:rsid w:val="00C15CC0"/>
    <w:rsid w:val="00C239A9"/>
    <w:rsid w:val="00C24B31"/>
    <w:rsid w:val="00C26229"/>
    <w:rsid w:val="00C301EF"/>
    <w:rsid w:val="00C41707"/>
    <w:rsid w:val="00C46C7E"/>
    <w:rsid w:val="00C53D76"/>
    <w:rsid w:val="00C53ED5"/>
    <w:rsid w:val="00C544BD"/>
    <w:rsid w:val="00C6085B"/>
    <w:rsid w:val="00C66464"/>
    <w:rsid w:val="00C67CCB"/>
    <w:rsid w:val="00C73106"/>
    <w:rsid w:val="00C738CA"/>
    <w:rsid w:val="00C73BB6"/>
    <w:rsid w:val="00C75442"/>
    <w:rsid w:val="00C81567"/>
    <w:rsid w:val="00C91D86"/>
    <w:rsid w:val="00CA10DC"/>
    <w:rsid w:val="00CA4AF8"/>
    <w:rsid w:val="00CA64FF"/>
    <w:rsid w:val="00CB460A"/>
    <w:rsid w:val="00CB66C7"/>
    <w:rsid w:val="00CB6D25"/>
    <w:rsid w:val="00CC00B1"/>
    <w:rsid w:val="00CC14F4"/>
    <w:rsid w:val="00CC2244"/>
    <w:rsid w:val="00CC441B"/>
    <w:rsid w:val="00CC5156"/>
    <w:rsid w:val="00CC713D"/>
    <w:rsid w:val="00CD2DA2"/>
    <w:rsid w:val="00CD6D44"/>
    <w:rsid w:val="00CD73CF"/>
    <w:rsid w:val="00CD77F9"/>
    <w:rsid w:val="00CE2DF2"/>
    <w:rsid w:val="00CE4827"/>
    <w:rsid w:val="00CE6249"/>
    <w:rsid w:val="00CE779C"/>
    <w:rsid w:val="00CF0508"/>
    <w:rsid w:val="00CF0FA3"/>
    <w:rsid w:val="00CF4A20"/>
    <w:rsid w:val="00D10791"/>
    <w:rsid w:val="00D13132"/>
    <w:rsid w:val="00D14E7D"/>
    <w:rsid w:val="00D17625"/>
    <w:rsid w:val="00D229FE"/>
    <w:rsid w:val="00D22B95"/>
    <w:rsid w:val="00D3044A"/>
    <w:rsid w:val="00D3723A"/>
    <w:rsid w:val="00D40369"/>
    <w:rsid w:val="00D422E2"/>
    <w:rsid w:val="00D44322"/>
    <w:rsid w:val="00D47925"/>
    <w:rsid w:val="00D505EB"/>
    <w:rsid w:val="00D51461"/>
    <w:rsid w:val="00D53D8F"/>
    <w:rsid w:val="00D54DAA"/>
    <w:rsid w:val="00D55055"/>
    <w:rsid w:val="00D64B39"/>
    <w:rsid w:val="00D660D6"/>
    <w:rsid w:val="00D67565"/>
    <w:rsid w:val="00D67600"/>
    <w:rsid w:val="00D677D4"/>
    <w:rsid w:val="00D70305"/>
    <w:rsid w:val="00D77361"/>
    <w:rsid w:val="00D91E66"/>
    <w:rsid w:val="00D9203E"/>
    <w:rsid w:val="00D95ABA"/>
    <w:rsid w:val="00DB1F69"/>
    <w:rsid w:val="00DB315E"/>
    <w:rsid w:val="00DB58FB"/>
    <w:rsid w:val="00DC2B05"/>
    <w:rsid w:val="00DC550D"/>
    <w:rsid w:val="00DD34A9"/>
    <w:rsid w:val="00DD3667"/>
    <w:rsid w:val="00DD4EAA"/>
    <w:rsid w:val="00DD6134"/>
    <w:rsid w:val="00DD6FE1"/>
    <w:rsid w:val="00DE67FD"/>
    <w:rsid w:val="00DE688E"/>
    <w:rsid w:val="00DE7193"/>
    <w:rsid w:val="00DE7CE9"/>
    <w:rsid w:val="00E04418"/>
    <w:rsid w:val="00E05B73"/>
    <w:rsid w:val="00E10446"/>
    <w:rsid w:val="00E11EEA"/>
    <w:rsid w:val="00E237D7"/>
    <w:rsid w:val="00E26C6F"/>
    <w:rsid w:val="00E32046"/>
    <w:rsid w:val="00E32C81"/>
    <w:rsid w:val="00E32F1C"/>
    <w:rsid w:val="00E356E6"/>
    <w:rsid w:val="00E36E7A"/>
    <w:rsid w:val="00E37549"/>
    <w:rsid w:val="00E41F83"/>
    <w:rsid w:val="00E47F85"/>
    <w:rsid w:val="00E54B62"/>
    <w:rsid w:val="00E56A08"/>
    <w:rsid w:val="00E60FF3"/>
    <w:rsid w:val="00E61822"/>
    <w:rsid w:val="00E6330D"/>
    <w:rsid w:val="00E65865"/>
    <w:rsid w:val="00E6587E"/>
    <w:rsid w:val="00E66414"/>
    <w:rsid w:val="00E717A1"/>
    <w:rsid w:val="00E720C8"/>
    <w:rsid w:val="00E82C3C"/>
    <w:rsid w:val="00E92545"/>
    <w:rsid w:val="00E93CA6"/>
    <w:rsid w:val="00E951AB"/>
    <w:rsid w:val="00EA2558"/>
    <w:rsid w:val="00EA2FBC"/>
    <w:rsid w:val="00EA47EA"/>
    <w:rsid w:val="00EB2BCE"/>
    <w:rsid w:val="00EC07AB"/>
    <w:rsid w:val="00EC109B"/>
    <w:rsid w:val="00EC3140"/>
    <w:rsid w:val="00ED7825"/>
    <w:rsid w:val="00EE080D"/>
    <w:rsid w:val="00EE15D0"/>
    <w:rsid w:val="00EE2222"/>
    <w:rsid w:val="00EE37A8"/>
    <w:rsid w:val="00EE7885"/>
    <w:rsid w:val="00EF3BA8"/>
    <w:rsid w:val="00EF4016"/>
    <w:rsid w:val="00EF7DFD"/>
    <w:rsid w:val="00F01AD2"/>
    <w:rsid w:val="00F03C2C"/>
    <w:rsid w:val="00F11CAB"/>
    <w:rsid w:val="00F1460B"/>
    <w:rsid w:val="00F14614"/>
    <w:rsid w:val="00F14CD8"/>
    <w:rsid w:val="00F200CD"/>
    <w:rsid w:val="00F305BF"/>
    <w:rsid w:val="00F33A33"/>
    <w:rsid w:val="00F3685E"/>
    <w:rsid w:val="00F5100B"/>
    <w:rsid w:val="00F5349E"/>
    <w:rsid w:val="00F564CF"/>
    <w:rsid w:val="00F5674F"/>
    <w:rsid w:val="00F6072C"/>
    <w:rsid w:val="00F624A0"/>
    <w:rsid w:val="00F67035"/>
    <w:rsid w:val="00F727D8"/>
    <w:rsid w:val="00F72F8B"/>
    <w:rsid w:val="00F76EC6"/>
    <w:rsid w:val="00F82537"/>
    <w:rsid w:val="00F852E3"/>
    <w:rsid w:val="00F85956"/>
    <w:rsid w:val="00F85D76"/>
    <w:rsid w:val="00F85E0D"/>
    <w:rsid w:val="00F86AA8"/>
    <w:rsid w:val="00F91CC5"/>
    <w:rsid w:val="00F92C37"/>
    <w:rsid w:val="00FA2809"/>
    <w:rsid w:val="00FB099C"/>
    <w:rsid w:val="00FB293C"/>
    <w:rsid w:val="00FB2DB7"/>
    <w:rsid w:val="00FC20B8"/>
    <w:rsid w:val="00FC2E32"/>
    <w:rsid w:val="00FC3CD4"/>
    <w:rsid w:val="00FC3DAD"/>
    <w:rsid w:val="00FD1DE9"/>
    <w:rsid w:val="00FD51D5"/>
    <w:rsid w:val="00FD5312"/>
    <w:rsid w:val="00FE0543"/>
    <w:rsid w:val="00FE27A0"/>
    <w:rsid w:val="00FE37A5"/>
    <w:rsid w:val="00FE46E1"/>
    <w:rsid w:val="00FE6930"/>
    <w:rsid w:val="00FF0E4B"/>
    <w:rsid w:val="00FF3B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872EB"/>
  <w15:chartTrackingRefBased/>
  <w15:docId w15:val="{6415FF05-6F3C-4E9F-8CC4-8E24214B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7178D"/>
    <w:rPr>
      <w:color w:val="0000FF"/>
      <w:u w:val="single"/>
    </w:rPr>
  </w:style>
  <w:style w:type="paragraph" w:styleId="Kopfzeile">
    <w:name w:val="header"/>
    <w:basedOn w:val="Standard"/>
    <w:rsid w:val="0097178D"/>
    <w:pPr>
      <w:suppressLineNumbers/>
      <w:tabs>
        <w:tab w:val="center" w:pos="4536"/>
        <w:tab w:val="right" w:pos="9072"/>
      </w:tabs>
      <w:suppressAutoHyphens/>
    </w:pPr>
    <w:rPr>
      <w:rFonts w:eastAsia="Times New Roman"/>
      <w:kern w:val="1"/>
      <w:lang w:eastAsia="ar-SA"/>
    </w:rPr>
  </w:style>
  <w:style w:type="paragraph" w:styleId="Fuzeile">
    <w:name w:val="footer"/>
    <w:basedOn w:val="Standard"/>
    <w:link w:val="FuzeileZchn"/>
    <w:uiPriority w:val="99"/>
    <w:unhideWhenUsed/>
    <w:rsid w:val="00C11FB2"/>
    <w:pPr>
      <w:tabs>
        <w:tab w:val="center" w:pos="4536"/>
        <w:tab w:val="right" w:pos="9072"/>
      </w:tabs>
    </w:pPr>
  </w:style>
  <w:style w:type="character" w:customStyle="1" w:styleId="FuzeileZchn">
    <w:name w:val="Fußzeile Zchn"/>
    <w:link w:val="Fuzeile"/>
    <w:uiPriority w:val="99"/>
    <w:rsid w:val="00C11FB2"/>
    <w:rPr>
      <w:sz w:val="24"/>
      <w:szCs w:val="24"/>
      <w:lang w:eastAsia="zh-CN"/>
    </w:rPr>
  </w:style>
  <w:style w:type="character" w:styleId="NichtaufgelsteErwhnung">
    <w:name w:val="Unresolved Mention"/>
    <w:basedOn w:val="Absatz-Standardschriftart"/>
    <w:uiPriority w:val="99"/>
    <w:semiHidden/>
    <w:unhideWhenUsed/>
    <w:rsid w:val="00131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p-solution-group.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A8A02-623A-4969-A487-F1275B87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7077</Characters>
  <Application>Microsoft Office Word</Application>
  <DocSecurity>0</DocSecurity>
  <Lines>150</Lines>
  <Paragraphs>63</Paragraphs>
  <ScaleCrop>false</ScaleCrop>
  <HeadingPairs>
    <vt:vector size="2" baseType="variant">
      <vt:variant>
        <vt:lpstr>Titel</vt:lpstr>
      </vt:variant>
      <vt:variant>
        <vt:i4>1</vt:i4>
      </vt:variant>
    </vt:vector>
  </HeadingPairs>
  <TitlesOfParts>
    <vt:vector size="1" baseType="lpstr">
      <vt:lpstr>BNS_Schanz</vt:lpstr>
    </vt:vector>
  </TitlesOfParts>
  <Company/>
  <LinksUpToDate>false</LinksUpToDate>
  <CharactersWithSpaces>8164</CharactersWithSpaces>
  <SharedDoc>false</SharedDoc>
  <HLinks>
    <vt:vector size="18" baseType="variant">
      <vt:variant>
        <vt:i4>8323134</vt:i4>
      </vt:variant>
      <vt:variant>
        <vt:i4>6</vt:i4>
      </vt:variant>
      <vt:variant>
        <vt:i4>0</vt:i4>
      </vt:variant>
      <vt:variant>
        <vt:i4>5</vt:i4>
      </vt:variant>
      <vt:variant>
        <vt:lpwstr>http://www.kfdm.eu/</vt:lpwstr>
      </vt:variant>
      <vt:variant>
        <vt:lpwstr/>
      </vt:variant>
      <vt:variant>
        <vt:i4>4456450</vt:i4>
      </vt:variant>
      <vt:variant>
        <vt:i4>3</vt:i4>
      </vt:variant>
      <vt:variant>
        <vt:i4>0</vt:i4>
      </vt:variant>
      <vt:variant>
        <vt:i4>5</vt:i4>
      </vt:variant>
      <vt:variant>
        <vt:lpwstr>http://www.bns-software.com/</vt:lpwstr>
      </vt:variant>
      <vt:variant>
        <vt:lpwstr/>
      </vt:variant>
      <vt:variant>
        <vt:i4>393325</vt:i4>
      </vt:variant>
      <vt:variant>
        <vt:i4>0</vt:i4>
      </vt:variant>
      <vt:variant>
        <vt:i4>0</vt:i4>
      </vt:variant>
      <vt:variant>
        <vt:i4>5</vt:i4>
      </vt:variant>
      <vt:variant>
        <vt:lpwstr>mailto:pwallinger@bns-software.com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BNS_Schanz</dc:title>
  <dc:subject/>
  <dc:creator>KfdM</dc:creator>
  <cp:keywords/>
  <dc:description/>
  <cp:lastModifiedBy>Marcus Walter</cp:lastModifiedBy>
  <cp:revision>2</cp:revision>
  <dcterms:created xsi:type="dcterms:W3CDTF">2021-02-09T12:21:00Z</dcterms:created>
  <dcterms:modified xsi:type="dcterms:W3CDTF">2021-02-09T12:21:00Z</dcterms:modified>
</cp:coreProperties>
</file>