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2B8B0" w14:textId="49419D20" w:rsidR="00A467F9" w:rsidRDefault="00015568">
      <w:pPr>
        <w:pStyle w:val="DocumentTitle"/>
        <w:rPr>
          <w:lang w:val="de-DE"/>
        </w:rPr>
      </w:pPr>
      <w:r>
        <w:rPr>
          <w:lang w:val="de-DE"/>
        </w:rPr>
        <w:t xml:space="preserve">Whitepaper: </w:t>
      </w:r>
      <w:r w:rsidR="00404889">
        <w:rPr>
          <w:lang w:val="de-DE"/>
        </w:rPr>
        <w:t>Getränke</w:t>
      </w:r>
      <w:r w:rsidR="00146FC6">
        <w:rPr>
          <w:lang w:val="de-DE"/>
        </w:rPr>
        <w:t>l</w:t>
      </w:r>
      <w:r w:rsidR="001D3F66">
        <w:rPr>
          <w:lang w:val="de-DE"/>
        </w:rPr>
        <w:t>ogistik</w:t>
      </w:r>
    </w:p>
    <w:p w14:paraId="5BC3F647" w14:textId="2FEE6AD1" w:rsidR="00A467F9" w:rsidRDefault="00697640">
      <w:pPr>
        <w:pStyle w:val="TextHeader"/>
        <w:rPr>
          <w:rFonts w:ascii="Calibri" w:hAnsi="Calibri" w:cs="Calibri"/>
          <w:sz w:val="34"/>
          <w:szCs w:val="34"/>
          <w:lang w:val="de-DE"/>
        </w:rPr>
      </w:pPr>
      <w:r>
        <w:rPr>
          <w:rFonts w:cs="Calibri"/>
          <w:sz w:val="34"/>
          <w:szCs w:val="34"/>
          <w:lang w:val="de-DE"/>
        </w:rPr>
        <w:t xml:space="preserve">Schnell, viel und schwer: Die Klippen der </w:t>
      </w:r>
      <w:r w:rsidR="003C653A">
        <w:rPr>
          <w:rFonts w:cs="Calibri"/>
          <w:sz w:val="34"/>
          <w:szCs w:val="34"/>
          <w:lang w:val="de-DE"/>
        </w:rPr>
        <w:t>A</w:t>
      </w:r>
      <w:r w:rsidR="00424210">
        <w:rPr>
          <w:rFonts w:cs="Calibri"/>
          <w:sz w:val="34"/>
          <w:szCs w:val="34"/>
          <w:lang w:val="de-DE"/>
        </w:rPr>
        <w:t>utomatisier</w:t>
      </w:r>
      <w:r w:rsidR="003C653A">
        <w:rPr>
          <w:rFonts w:cs="Calibri"/>
          <w:sz w:val="34"/>
          <w:szCs w:val="34"/>
          <w:lang w:val="de-DE"/>
        </w:rPr>
        <w:t>ung</w:t>
      </w:r>
    </w:p>
    <w:p w14:paraId="3AAD83AC" w14:textId="2DA6BEE7" w:rsidR="007B121C" w:rsidRDefault="00DB22F9">
      <w:pPr>
        <w:pStyle w:val="TextHeader"/>
        <w:rPr>
          <w:rFonts w:cstheme="minorHAnsi"/>
          <w:sz w:val="22"/>
          <w:szCs w:val="22"/>
          <w:lang w:val="de-DE"/>
        </w:rPr>
      </w:pPr>
      <w:r>
        <w:rPr>
          <w:rFonts w:cstheme="minorHAnsi"/>
          <w:sz w:val="22"/>
          <w:szCs w:val="22"/>
          <w:lang w:val="de-DE"/>
        </w:rPr>
        <w:t>In der Getränkeindustrie führt die</w:t>
      </w:r>
      <w:r w:rsidR="007B121C">
        <w:rPr>
          <w:rFonts w:cstheme="minorHAnsi"/>
          <w:sz w:val="22"/>
          <w:szCs w:val="22"/>
          <w:lang w:val="de-DE"/>
        </w:rPr>
        <w:t xml:space="preserve"> zunehmende Vielfalt an Artikeln und Gebinden </w:t>
      </w:r>
      <w:r w:rsidR="008B1D44">
        <w:rPr>
          <w:rFonts w:cstheme="minorHAnsi"/>
          <w:sz w:val="22"/>
          <w:szCs w:val="22"/>
          <w:lang w:val="de-DE"/>
        </w:rPr>
        <w:t>bei</w:t>
      </w:r>
      <w:r w:rsidR="005E7F5D">
        <w:rPr>
          <w:rFonts w:cstheme="minorHAnsi"/>
          <w:sz w:val="22"/>
          <w:szCs w:val="22"/>
          <w:lang w:val="de-DE"/>
        </w:rPr>
        <w:t xml:space="preserve"> </w:t>
      </w:r>
      <w:r w:rsidR="008B1D44">
        <w:rPr>
          <w:rFonts w:cstheme="minorHAnsi"/>
          <w:sz w:val="22"/>
          <w:szCs w:val="22"/>
          <w:lang w:val="de-DE"/>
        </w:rPr>
        <w:t>schrumpfenden L</w:t>
      </w:r>
      <w:r w:rsidR="005E7F5D">
        <w:rPr>
          <w:rFonts w:cstheme="minorHAnsi"/>
          <w:sz w:val="22"/>
          <w:szCs w:val="22"/>
          <w:lang w:val="de-DE"/>
        </w:rPr>
        <w:t xml:space="preserve">osgrößen </w:t>
      </w:r>
      <w:r>
        <w:rPr>
          <w:rFonts w:cstheme="minorHAnsi"/>
          <w:sz w:val="22"/>
          <w:szCs w:val="22"/>
          <w:lang w:val="de-DE"/>
        </w:rPr>
        <w:t>zu einer Neuordnung der logistischen Prozesse. Die manuelle Lager</w:t>
      </w:r>
      <w:r w:rsidR="00734F8E">
        <w:rPr>
          <w:rFonts w:cstheme="minorHAnsi"/>
          <w:sz w:val="22"/>
          <w:szCs w:val="22"/>
          <w:lang w:val="de-DE"/>
        </w:rPr>
        <w:t>ung</w:t>
      </w:r>
      <w:r>
        <w:rPr>
          <w:rFonts w:cstheme="minorHAnsi"/>
          <w:sz w:val="22"/>
          <w:szCs w:val="22"/>
          <w:lang w:val="de-DE"/>
        </w:rPr>
        <w:t xml:space="preserve"> </w:t>
      </w:r>
      <w:r w:rsidR="00207C26">
        <w:rPr>
          <w:rFonts w:cstheme="minorHAnsi"/>
          <w:sz w:val="22"/>
          <w:szCs w:val="22"/>
          <w:lang w:val="de-DE"/>
        </w:rPr>
        <w:t xml:space="preserve">von Bier, Wasser und Erfrischungsgetränken </w:t>
      </w:r>
      <w:r w:rsidR="005E7F5D">
        <w:rPr>
          <w:rFonts w:cstheme="minorHAnsi"/>
          <w:sz w:val="22"/>
          <w:szCs w:val="22"/>
          <w:lang w:val="de-DE"/>
        </w:rPr>
        <w:t>wird</w:t>
      </w:r>
      <w:r>
        <w:rPr>
          <w:rFonts w:cstheme="minorHAnsi"/>
          <w:sz w:val="22"/>
          <w:szCs w:val="22"/>
          <w:lang w:val="de-DE"/>
        </w:rPr>
        <w:t xml:space="preserve"> </w:t>
      </w:r>
      <w:r w:rsidR="0018534C">
        <w:rPr>
          <w:rFonts w:cstheme="minorHAnsi"/>
          <w:sz w:val="22"/>
          <w:szCs w:val="22"/>
          <w:lang w:val="de-DE"/>
        </w:rPr>
        <w:t xml:space="preserve">vermehrt </w:t>
      </w:r>
      <w:r>
        <w:rPr>
          <w:rFonts w:cstheme="minorHAnsi"/>
          <w:sz w:val="22"/>
          <w:szCs w:val="22"/>
          <w:lang w:val="de-DE"/>
        </w:rPr>
        <w:t>durch leistungsfähige automatisierte Lösungen ersetzt werden, die</w:t>
      </w:r>
      <w:r w:rsidR="00734F8E">
        <w:rPr>
          <w:rFonts w:cstheme="minorHAnsi"/>
          <w:sz w:val="22"/>
          <w:szCs w:val="22"/>
          <w:lang w:val="de-DE"/>
        </w:rPr>
        <w:t xml:space="preserve"> den spezifischen </w:t>
      </w:r>
      <w:r>
        <w:rPr>
          <w:rFonts w:cstheme="minorHAnsi"/>
          <w:sz w:val="22"/>
          <w:szCs w:val="22"/>
          <w:lang w:val="de-DE"/>
        </w:rPr>
        <w:t xml:space="preserve">Anforderungen </w:t>
      </w:r>
      <w:r w:rsidR="00734F8E">
        <w:rPr>
          <w:rFonts w:cstheme="minorHAnsi"/>
          <w:sz w:val="22"/>
          <w:szCs w:val="22"/>
          <w:lang w:val="de-DE"/>
        </w:rPr>
        <w:t xml:space="preserve">der Branche gewachsen </w:t>
      </w:r>
      <w:r w:rsidR="00682508">
        <w:rPr>
          <w:rFonts w:cstheme="minorHAnsi"/>
          <w:sz w:val="22"/>
          <w:szCs w:val="22"/>
          <w:lang w:val="de-DE"/>
        </w:rPr>
        <w:t>sein müssen</w:t>
      </w:r>
      <w:r w:rsidR="00207C26" w:rsidRPr="00207C26">
        <w:rPr>
          <w:rFonts w:cstheme="minorHAnsi"/>
          <w:sz w:val="22"/>
          <w:szCs w:val="22"/>
          <w:lang w:val="de-DE"/>
        </w:rPr>
        <w:t>.</w:t>
      </w:r>
    </w:p>
    <w:p w14:paraId="19D6453E" w14:textId="66DE294F" w:rsidR="00AE0A0B" w:rsidRDefault="00C56DE0" w:rsidP="0018534C">
      <w:pPr>
        <w:spacing w:before="0"/>
        <w:rPr>
          <w:szCs w:val="20"/>
          <w:lang w:val="de-DE"/>
        </w:rPr>
      </w:pPr>
      <w:r w:rsidRPr="00C56DE0">
        <w:rPr>
          <w:szCs w:val="20"/>
          <w:lang w:val="de-DE"/>
        </w:rPr>
        <w:t xml:space="preserve">Mit einem Umsatzanteil von rund </w:t>
      </w:r>
      <w:r w:rsidR="000C048C">
        <w:rPr>
          <w:szCs w:val="20"/>
          <w:lang w:val="de-DE"/>
        </w:rPr>
        <w:t>acht</w:t>
      </w:r>
      <w:r w:rsidRPr="00C56DE0">
        <w:rPr>
          <w:szCs w:val="20"/>
          <w:lang w:val="de-DE"/>
        </w:rPr>
        <w:t xml:space="preserve"> Prozent ist die Getränkeindustrie die</w:t>
      </w:r>
      <w:r w:rsidR="000C048C">
        <w:rPr>
          <w:szCs w:val="20"/>
          <w:lang w:val="de-DE"/>
        </w:rPr>
        <w:t xml:space="preserve"> </w:t>
      </w:r>
      <w:r w:rsidRPr="00C56DE0">
        <w:rPr>
          <w:szCs w:val="20"/>
          <w:lang w:val="de-DE"/>
        </w:rPr>
        <w:t>drittgrößte Branche der Nahrungs- und Genussmittelindustrie</w:t>
      </w:r>
      <w:r w:rsidR="008873FE">
        <w:rPr>
          <w:szCs w:val="20"/>
          <w:lang w:val="de-DE"/>
        </w:rPr>
        <w:t xml:space="preserve">. </w:t>
      </w:r>
      <w:r w:rsidR="00682508">
        <w:rPr>
          <w:szCs w:val="20"/>
          <w:lang w:val="de-DE"/>
        </w:rPr>
        <w:t xml:space="preserve">In Deutschland produzieren </w:t>
      </w:r>
      <w:r w:rsidRPr="00C56DE0">
        <w:rPr>
          <w:szCs w:val="20"/>
          <w:lang w:val="de-DE"/>
        </w:rPr>
        <w:t xml:space="preserve">rund 800 </w:t>
      </w:r>
      <w:r w:rsidR="000C048C">
        <w:rPr>
          <w:szCs w:val="20"/>
          <w:lang w:val="de-DE"/>
        </w:rPr>
        <w:t xml:space="preserve">Brauereien </w:t>
      </w:r>
      <w:r w:rsidR="00DA2568">
        <w:rPr>
          <w:szCs w:val="20"/>
          <w:lang w:val="de-DE"/>
        </w:rPr>
        <w:t>in</w:t>
      </w:r>
      <w:r w:rsidR="000C048C">
        <w:rPr>
          <w:szCs w:val="20"/>
          <w:lang w:val="de-DE"/>
        </w:rPr>
        <w:t xml:space="preserve"> über </w:t>
      </w:r>
      <w:r w:rsidRPr="00C56DE0">
        <w:rPr>
          <w:szCs w:val="20"/>
          <w:lang w:val="de-DE"/>
        </w:rPr>
        <w:t>1.400 Braustätten</w:t>
      </w:r>
      <w:r w:rsidR="00DA2568">
        <w:rPr>
          <w:szCs w:val="20"/>
          <w:lang w:val="de-DE"/>
        </w:rPr>
        <w:t xml:space="preserve">. Hinzu kommen </w:t>
      </w:r>
      <w:r w:rsidR="00682508">
        <w:rPr>
          <w:szCs w:val="20"/>
          <w:lang w:val="de-DE"/>
        </w:rPr>
        <w:t xml:space="preserve">mehr als </w:t>
      </w:r>
      <w:r w:rsidRPr="00C56DE0">
        <w:rPr>
          <w:szCs w:val="20"/>
          <w:lang w:val="de-DE"/>
        </w:rPr>
        <w:t>300</w:t>
      </w:r>
      <w:r w:rsidR="00682508">
        <w:rPr>
          <w:szCs w:val="20"/>
          <w:lang w:val="de-DE"/>
        </w:rPr>
        <w:t xml:space="preserve"> B</w:t>
      </w:r>
      <w:r w:rsidRPr="00C56DE0">
        <w:rPr>
          <w:szCs w:val="20"/>
          <w:lang w:val="de-DE"/>
        </w:rPr>
        <w:t>etriebe</w:t>
      </w:r>
      <w:r w:rsidR="00682508">
        <w:rPr>
          <w:szCs w:val="20"/>
          <w:lang w:val="de-DE"/>
        </w:rPr>
        <w:t xml:space="preserve">, die sich auf </w:t>
      </w:r>
      <w:r w:rsidRPr="00C56DE0">
        <w:rPr>
          <w:szCs w:val="20"/>
          <w:lang w:val="de-DE"/>
        </w:rPr>
        <w:t>alkoholfreie</w:t>
      </w:r>
      <w:r w:rsidR="00682508">
        <w:rPr>
          <w:szCs w:val="20"/>
          <w:lang w:val="de-DE"/>
        </w:rPr>
        <w:t xml:space="preserve"> </w:t>
      </w:r>
      <w:r w:rsidRPr="00C56DE0">
        <w:rPr>
          <w:szCs w:val="20"/>
          <w:lang w:val="de-DE"/>
        </w:rPr>
        <w:t>Erfrischungsgetränke und Wässer</w:t>
      </w:r>
      <w:r w:rsidR="00682508">
        <w:rPr>
          <w:szCs w:val="20"/>
          <w:lang w:val="de-DE"/>
        </w:rPr>
        <w:t xml:space="preserve"> spezialisiert haben</w:t>
      </w:r>
      <w:r w:rsidR="0025085D" w:rsidRPr="0025085D">
        <w:rPr>
          <w:szCs w:val="20"/>
          <w:lang w:val="de-DE"/>
        </w:rPr>
        <w:t xml:space="preserve"> </w:t>
      </w:r>
      <w:r w:rsidR="008873FE">
        <w:rPr>
          <w:szCs w:val="20"/>
          <w:lang w:val="de-DE"/>
        </w:rPr>
        <w:t xml:space="preserve">(Quelle: </w:t>
      </w:r>
      <w:r w:rsidR="008873FE" w:rsidRPr="008873FE">
        <w:rPr>
          <w:szCs w:val="20"/>
          <w:lang w:val="de-DE"/>
        </w:rPr>
        <w:t>Branchenanalyse Getränkeindustrie, Hans Böckler Stiftung, Studie Nr. 368, Oktober 2017</w:t>
      </w:r>
      <w:r w:rsidR="008873FE">
        <w:rPr>
          <w:szCs w:val="20"/>
          <w:lang w:val="de-DE"/>
        </w:rPr>
        <w:t xml:space="preserve">). </w:t>
      </w:r>
      <w:r w:rsidR="00032DD1">
        <w:rPr>
          <w:szCs w:val="20"/>
          <w:lang w:val="de-DE"/>
        </w:rPr>
        <w:t>In allen</w:t>
      </w:r>
      <w:r w:rsidR="00D83A16">
        <w:rPr>
          <w:szCs w:val="20"/>
          <w:lang w:val="de-DE"/>
        </w:rPr>
        <w:t xml:space="preserve"> drei Bereiche</w:t>
      </w:r>
      <w:r w:rsidR="00032DD1">
        <w:rPr>
          <w:szCs w:val="20"/>
          <w:lang w:val="de-DE"/>
        </w:rPr>
        <w:t>n</w:t>
      </w:r>
      <w:r w:rsidR="00D83A16">
        <w:rPr>
          <w:szCs w:val="20"/>
          <w:lang w:val="de-DE"/>
        </w:rPr>
        <w:t xml:space="preserve"> </w:t>
      </w:r>
      <w:r w:rsidR="00032DD1">
        <w:rPr>
          <w:szCs w:val="20"/>
          <w:lang w:val="de-DE"/>
        </w:rPr>
        <w:t>geht es um g</w:t>
      </w:r>
      <w:r w:rsidR="00032DD1" w:rsidRPr="00287F6B">
        <w:rPr>
          <w:szCs w:val="20"/>
          <w:lang w:val="de-DE"/>
        </w:rPr>
        <w:t xml:space="preserve">roßvolumige </w:t>
      </w:r>
      <w:r w:rsidR="005C598E">
        <w:rPr>
          <w:szCs w:val="20"/>
          <w:lang w:val="de-DE"/>
        </w:rPr>
        <w:t>Einheiten</w:t>
      </w:r>
      <w:r w:rsidR="00032DD1" w:rsidRPr="00287F6B">
        <w:rPr>
          <w:szCs w:val="20"/>
          <w:lang w:val="de-DE"/>
        </w:rPr>
        <w:t xml:space="preserve"> mit einem relativ geringen Warenwert</w:t>
      </w:r>
      <w:r w:rsidR="00032DD1">
        <w:rPr>
          <w:szCs w:val="20"/>
          <w:lang w:val="de-DE"/>
        </w:rPr>
        <w:t xml:space="preserve">. </w:t>
      </w:r>
      <w:r w:rsidR="001A5F94">
        <w:rPr>
          <w:szCs w:val="20"/>
          <w:lang w:val="de-DE"/>
        </w:rPr>
        <w:t xml:space="preserve">Diese müssen mit hoher Leistung so </w:t>
      </w:r>
      <w:r w:rsidR="0018534C" w:rsidRPr="00287F6B">
        <w:rPr>
          <w:szCs w:val="20"/>
          <w:lang w:val="de-DE"/>
        </w:rPr>
        <w:t xml:space="preserve">effizient und kostengünstig wie möglich verladen </w:t>
      </w:r>
      <w:r w:rsidR="001A5F94">
        <w:rPr>
          <w:szCs w:val="20"/>
          <w:lang w:val="de-DE"/>
        </w:rPr>
        <w:t>und</w:t>
      </w:r>
      <w:r w:rsidR="0018534C" w:rsidRPr="00287F6B">
        <w:rPr>
          <w:szCs w:val="20"/>
          <w:lang w:val="de-DE"/>
        </w:rPr>
        <w:t xml:space="preserve"> transportiert werden</w:t>
      </w:r>
      <w:r w:rsidR="001A5F94">
        <w:rPr>
          <w:szCs w:val="20"/>
          <w:lang w:val="de-DE"/>
        </w:rPr>
        <w:t xml:space="preserve">. </w:t>
      </w:r>
      <w:r w:rsidR="00FB028B">
        <w:rPr>
          <w:szCs w:val="20"/>
          <w:lang w:val="de-DE"/>
        </w:rPr>
        <w:t>Die Rückverfolgbarkeit jeder einzelnen Charge ist dabei ebenso zu berücksichtigen wie das First-in-First-out-Prinzip (F</w:t>
      </w:r>
      <w:r w:rsidR="000D3FD6">
        <w:rPr>
          <w:szCs w:val="20"/>
          <w:lang w:val="de-DE"/>
        </w:rPr>
        <w:t>IFO)</w:t>
      </w:r>
      <w:r w:rsidR="00FB028B">
        <w:rPr>
          <w:szCs w:val="20"/>
          <w:lang w:val="de-DE"/>
        </w:rPr>
        <w:t xml:space="preserve">. </w:t>
      </w:r>
      <w:r w:rsidR="0083711B">
        <w:rPr>
          <w:szCs w:val="20"/>
          <w:lang w:val="de-DE"/>
        </w:rPr>
        <w:t xml:space="preserve">Eine weitere wichtige Rolle spielt nämlich das </w:t>
      </w:r>
      <w:r w:rsidR="00AE0A0B">
        <w:rPr>
          <w:szCs w:val="20"/>
          <w:lang w:val="de-DE"/>
        </w:rPr>
        <w:t>Mindesthaltbarkeitsdat</w:t>
      </w:r>
      <w:r w:rsidR="0083711B">
        <w:rPr>
          <w:szCs w:val="20"/>
          <w:lang w:val="de-DE"/>
        </w:rPr>
        <w:t>um</w:t>
      </w:r>
      <w:r w:rsidR="00AE0A0B">
        <w:rPr>
          <w:szCs w:val="20"/>
          <w:lang w:val="de-DE"/>
        </w:rPr>
        <w:t xml:space="preserve"> (MHD)</w:t>
      </w:r>
      <w:r w:rsidR="0083711B">
        <w:rPr>
          <w:szCs w:val="20"/>
          <w:lang w:val="de-DE"/>
        </w:rPr>
        <w:t>: B</w:t>
      </w:r>
      <w:r w:rsidR="00AE0A0B">
        <w:rPr>
          <w:szCs w:val="20"/>
          <w:lang w:val="de-DE"/>
        </w:rPr>
        <w:t>ei</w:t>
      </w:r>
      <w:r w:rsidR="0083711B">
        <w:rPr>
          <w:szCs w:val="20"/>
          <w:lang w:val="de-DE"/>
        </w:rPr>
        <w:t xml:space="preserve"> mehreren</w:t>
      </w:r>
      <w:r w:rsidR="00AE0A0B">
        <w:rPr>
          <w:szCs w:val="20"/>
          <w:lang w:val="de-DE"/>
        </w:rPr>
        <w:t xml:space="preserve"> aufeinanderfolgenden Lieferungen </w:t>
      </w:r>
      <w:r w:rsidR="0083711B">
        <w:rPr>
          <w:szCs w:val="20"/>
          <w:lang w:val="de-DE"/>
        </w:rPr>
        <w:t xml:space="preserve">muss es sich </w:t>
      </w:r>
      <w:r w:rsidR="00AE0A0B">
        <w:rPr>
          <w:szCs w:val="20"/>
          <w:lang w:val="de-DE"/>
        </w:rPr>
        <w:t>immer in die Zukunft entwickeln</w:t>
      </w:r>
      <w:r w:rsidR="00A73623">
        <w:rPr>
          <w:szCs w:val="20"/>
          <w:lang w:val="de-DE"/>
        </w:rPr>
        <w:t xml:space="preserve">. </w:t>
      </w:r>
      <w:r w:rsidR="00AE0A0B">
        <w:rPr>
          <w:szCs w:val="20"/>
          <w:lang w:val="de-DE"/>
        </w:rPr>
        <w:t>Charge</w:t>
      </w:r>
      <w:r w:rsidR="00A73623">
        <w:rPr>
          <w:szCs w:val="20"/>
          <w:lang w:val="de-DE"/>
        </w:rPr>
        <w:t xml:space="preserve">n, die </w:t>
      </w:r>
      <w:r w:rsidR="0083711B">
        <w:rPr>
          <w:szCs w:val="20"/>
          <w:lang w:val="de-DE"/>
        </w:rPr>
        <w:t xml:space="preserve">laut MHD </w:t>
      </w:r>
      <w:r w:rsidR="00A73623">
        <w:rPr>
          <w:szCs w:val="20"/>
          <w:lang w:val="de-DE"/>
        </w:rPr>
        <w:t>älter sind</w:t>
      </w:r>
      <w:r w:rsidR="00AE0A0B">
        <w:rPr>
          <w:szCs w:val="20"/>
          <w:lang w:val="de-DE"/>
        </w:rPr>
        <w:t xml:space="preserve"> </w:t>
      </w:r>
      <w:r w:rsidR="00A73623">
        <w:rPr>
          <w:szCs w:val="20"/>
          <w:lang w:val="de-DE"/>
        </w:rPr>
        <w:t xml:space="preserve">als </w:t>
      </w:r>
      <w:r w:rsidR="0083711B">
        <w:rPr>
          <w:szCs w:val="20"/>
          <w:lang w:val="de-DE"/>
        </w:rPr>
        <w:t>die</w:t>
      </w:r>
      <w:r w:rsidR="00A73623">
        <w:rPr>
          <w:szCs w:val="20"/>
          <w:lang w:val="de-DE"/>
        </w:rPr>
        <w:t xml:space="preserve"> bereits </w:t>
      </w:r>
      <w:r w:rsidR="0083711B">
        <w:rPr>
          <w:szCs w:val="20"/>
          <w:lang w:val="de-DE"/>
        </w:rPr>
        <w:t xml:space="preserve">am Vortag </w:t>
      </w:r>
      <w:r w:rsidR="00A73623">
        <w:rPr>
          <w:szCs w:val="20"/>
          <w:lang w:val="de-DE"/>
        </w:rPr>
        <w:t>gelieferte</w:t>
      </w:r>
      <w:r w:rsidR="0083711B">
        <w:rPr>
          <w:szCs w:val="20"/>
          <w:lang w:val="de-DE"/>
        </w:rPr>
        <w:t>n Paletten</w:t>
      </w:r>
      <w:r w:rsidR="00A73623">
        <w:rPr>
          <w:szCs w:val="20"/>
          <w:lang w:val="de-DE"/>
        </w:rPr>
        <w:t xml:space="preserve">, werden </w:t>
      </w:r>
      <w:r w:rsidR="00AE0A0B">
        <w:rPr>
          <w:szCs w:val="20"/>
          <w:lang w:val="de-DE"/>
        </w:rPr>
        <w:t>vom Lebensmitteleinzelhandel (LEH) abgelehnt.</w:t>
      </w:r>
    </w:p>
    <w:p w14:paraId="2BCF2C2C" w14:textId="6908F9CA" w:rsidR="00697640" w:rsidRPr="00697640" w:rsidRDefault="00697640" w:rsidP="0018534C">
      <w:pPr>
        <w:spacing w:before="0"/>
        <w:rPr>
          <w:b/>
          <w:bCs/>
          <w:szCs w:val="20"/>
          <w:lang w:val="de-DE"/>
        </w:rPr>
      </w:pPr>
      <w:r w:rsidRPr="00697640">
        <w:rPr>
          <w:b/>
          <w:bCs/>
          <w:szCs w:val="20"/>
          <w:lang w:val="de-DE"/>
        </w:rPr>
        <w:t>Typisches Szenario könnte bald zur Ausnahme werden</w:t>
      </w:r>
    </w:p>
    <w:p w14:paraId="0F68466D" w14:textId="600E520F" w:rsidR="0018534C" w:rsidRDefault="00AE0A0B" w:rsidP="0018534C">
      <w:pPr>
        <w:spacing w:before="0"/>
        <w:rPr>
          <w:szCs w:val="20"/>
          <w:lang w:val="de-DE"/>
        </w:rPr>
      </w:pPr>
      <w:r>
        <w:rPr>
          <w:szCs w:val="20"/>
          <w:lang w:val="de-DE"/>
        </w:rPr>
        <w:t>Das Warenvolumen f</w:t>
      </w:r>
      <w:r w:rsidR="000E2EF3">
        <w:rPr>
          <w:szCs w:val="20"/>
          <w:lang w:val="de-DE"/>
        </w:rPr>
        <w:t>ührt</w:t>
      </w:r>
      <w:r>
        <w:rPr>
          <w:szCs w:val="20"/>
          <w:lang w:val="de-DE"/>
        </w:rPr>
        <w:t xml:space="preserve"> währenddessen zu einem riesigen Bedarf an Lager- und Laderaum: </w:t>
      </w:r>
      <w:r w:rsidR="000E2EF3">
        <w:rPr>
          <w:szCs w:val="20"/>
          <w:lang w:val="de-DE"/>
        </w:rPr>
        <w:t>D</w:t>
      </w:r>
      <w:r w:rsidR="001A5F94" w:rsidRPr="00287F6B">
        <w:rPr>
          <w:szCs w:val="20"/>
          <w:lang w:val="de-DE"/>
        </w:rPr>
        <w:t xml:space="preserve">urchschnittlich </w:t>
      </w:r>
      <w:r w:rsidR="000E2EF3">
        <w:rPr>
          <w:szCs w:val="20"/>
          <w:lang w:val="de-DE"/>
        </w:rPr>
        <w:t xml:space="preserve">befinden sich </w:t>
      </w:r>
      <w:r w:rsidR="001A5F94" w:rsidRPr="00287F6B">
        <w:rPr>
          <w:szCs w:val="20"/>
          <w:lang w:val="de-DE"/>
        </w:rPr>
        <w:t xml:space="preserve">40 Kästen </w:t>
      </w:r>
      <w:r w:rsidR="001A5F94">
        <w:rPr>
          <w:szCs w:val="20"/>
          <w:lang w:val="de-DE"/>
        </w:rPr>
        <w:t>auf einer</w:t>
      </w:r>
      <w:r w:rsidR="001A5F94" w:rsidRPr="00287F6B">
        <w:rPr>
          <w:szCs w:val="20"/>
          <w:lang w:val="de-DE"/>
        </w:rPr>
        <w:t xml:space="preserve"> Palette</w:t>
      </w:r>
      <w:r w:rsidR="001A5F94">
        <w:rPr>
          <w:szCs w:val="20"/>
          <w:lang w:val="de-DE"/>
        </w:rPr>
        <w:t xml:space="preserve">, von denen </w:t>
      </w:r>
      <w:r w:rsidR="0018534C" w:rsidRPr="00287F6B">
        <w:rPr>
          <w:szCs w:val="20"/>
          <w:lang w:val="de-DE"/>
        </w:rPr>
        <w:t xml:space="preserve">34 </w:t>
      </w:r>
      <w:r w:rsidR="001A5F94">
        <w:rPr>
          <w:szCs w:val="20"/>
          <w:lang w:val="de-DE"/>
        </w:rPr>
        <w:t xml:space="preserve">in einen </w:t>
      </w:r>
      <w:r w:rsidR="0018534C" w:rsidRPr="00287F6B">
        <w:rPr>
          <w:szCs w:val="20"/>
          <w:lang w:val="de-DE"/>
        </w:rPr>
        <w:t>LKW</w:t>
      </w:r>
      <w:r w:rsidR="001A5F94">
        <w:rPr>
          <w:szCs w:val="20"/>
          <w:lang w:val="de-DE"/>
        </w:rPr>
        <w:t xml:space="preserve"> passen</w:t>
      </w:r>
      <w:r w:rsidR="004A6CFE">
        <w:rPr>
          <w:szCs w:val="20"/>
          <w:lang w:val="de-DE"/>
        </w:rPr>
        <w:t xml:space="preserve"> – das macht rund 1.360 Kästen pro Ladung.</w:t>
      </w:r>
      <w:r w:rsidR="00951240">
        <w:rPr>
          <w:szCs w:val="20"/>
          <w:lang w:val="de-DE"/>
        </w:rPr>
        <w:t xml:space="preserve"> </w:t>
      </w:r>
      <w:r w:rsidR="0002758D">
        <w:rPr>
          <w:szCs w:val="20"/>
          <w:lang w:val="de-DE"/>
        </w:rPr>
        <w:t xml:space="preserve">Diese Mengen werden traditionell </w:t>
      </w:r>
      <w:r w:rsidR="007C317B">
        <w:rPr>
          <w:szCs w:val="20"/>
          <w:lang w:val="de-DE"/>
        </w:rPr>
        <w:t xml:space="preserve">aus einem Blocklager heraus </w:t>
      </w:r>
      <w:r w:rsidR="0002758D">
        <w:rPr>
          <w:szCs w:val="20"/>
          <w:lang w:val="de-DE"/>
        </w:rPr>
        <w:t xml:space="preserve">mit </w:t>
      </w:r>
      <w:r w:rsidR="0018534C" w:rsidRPr="00287F6B">
        <w:rPr>
          <w:szCs w:val="20"/>
          <w:lang w:val="de-DE"/>
        </w:rPr>
        <w:t>Mehrfachstapler</w:t>
      </w:r>
      <w:r w:rsidR="0002758D">
        <w:rPr>
          <w:szCs w:val="20"/>
          <w:lang w:val="de-DE"/>
        </w:rPr>
        <w:t xml:space="preserve">n </w:t>
      </w:r>
      <w:r w:rsidR="00951240">
        <w:rPr>
          <w:szCs w:val="20"/>
          <w:lang w:val="de-DE"/>
        </w:rPr>
        <w:t>verladen</w:t>
      </w:r>
      <w:r w:rsidR="0002758D">
        <w:rPr>
          <w:szCs w:val="20"/>
          <w:lang w:val="de-DE"/>
        </w:rPr>
        <w:t xml:space="preserve">, die pro Hub bis zu 6 Paletten transportieren können. Damit ist die </w:t>
      </w:r>
      <w:r w:rsidR="001D3EED">
        <w:rPr>
          <w:szCs w:val="20"/>
          <w:lang w:val="de-DE"/>
        </w:rPr>
        <w:t xml:space="preserve">seitliche </w:t>
      </w:r>
      <w:r w:rsidR="0002758D">
        <w:rPr>
          <w:szCs w:val="20"/>
          <w:lang w:val="de-DE"/>
        </w:rPr>
        <w:t xml:space="preserve">Be- oder Entladung eines kompletten LKWs in </w:t>
      </w:r>
      <w:r w:rsidR="00951240">
        <w:rPr>
          <w:szCs w:val="20"/>
          <w:lang w:val="de-DE"/>
        </w:rPr>
        <w:t>10 bis 15</w:t>
      </w:r>
      <w:r w:rsidR="0002758D">
        <w:rPr>
          <w:szCs w:val="20"/>
          <w:lang w:val="de-DE"/>
        </w:rPr>
        <w:t xml:space="preserve"> Minuten </w:t>
      </w:r>
      <w:r w:rsidR="007C317B">
        <w:rPr>
          <w:szCs w:val="20"/>
          <w:lang w:val="de-DE"/>
        </w:rPr>
        <w:t>zu schaffen</w:t>
      </w:r>
      <w:r w:rsidR="0002758D">
        <w:rPr>
          <w:szCs w:val="20"/>
          <w:lang w:val="de-DE"/>
        </w:rPr>
        <w:t>.</w:t>
      </w:r>
      <w:r w:rsidR="00E01E91">
        <w:rPr>
          <w:szCs w:val="20"/>
          <w:lang w:val="de-DE"/>
        </w:rPr>
        <w:t xml:space="preserve"> Dieses typische Szenario </w:t>
      </w:r>
      <w:r w:rsidR="00DC49C0">
        <w:rPr>
          <w:szCs w:val="20"/>
          <w:lang w:val="de-DE"/>
        </w:rPr>
        <w:t xml:space="preserve">eines Betriebshofs </w:t>
      </w:r>
      <w:r w:rsidR="00E01E91">
        <w:rPr>
          <w:szCs w:val="20"/>
          <w:lang w:val="de-DE"/>
        </w:rPr>
        <w:t xml:space="preserve">ist jedoch nur eine Momentaufnahme, die durch die </w:t>
      </w:r>
      <w:r w:rsidR="001D3EED">
        <w:rPr>
          <w:szCs w:val="20"/>
          <w:lang w:val="de-DE"/>
        </w:rPr>
        <w:t>laufenden Markte</w:t>
      </w:r>
      <w:r w:rsidR="00E01E91">
        <w:rPr>
          <w:szCs w:val="20"/>
          <w:lang w:val="de-DE"/>
        </w:rPr>
        <w:t>ntwicklungen schon bald zur Ausnahme werden könnte.</w:t>
      </w:r>
    </w:p>
    <w:p w14:paraId="6FB644DB" w14:textId="27687CC8" w:rsidR="00E01E91" w:rsidRDefault="00E01E91" w:rsidP="00E01E91">
      <w:pPr>
        <w:spacing w:before="0"/>
        <w:rPr>
          <w:szCs w:val="20"/>
          <w:lang w:val="de-DE"/>
        </w:rPr>
      </w:pPr>
      <w:r w:rsidRPr="00287F6B">
        <w:rPr>
          <w:szCs w:val="20"/>
          <w:lang w:val="de-DE"/>
        </w:rPr>
        <w:t xml:space="preserve">Der deutsche Getränkemarkt ist </w:t>
      </w:r>
      <w:r>
        <w:rPr>
          <w:szCs w:val="20"/>
          <w:lang w:val="de-DE"/>
        </w:rPr>
        <w:t>gesättigt und Wachstum lässt sich vor allem</w:t>
      </w:r>
      <w:r w:rsidRPr="00287F6B">
        <w:rPr>
          <w:szCs w:val="20"/>
          <w:lang w:val="de-DE"/>
        </w:rPr>
        <w:t xml:space="preserve"> durch </w:t>
      </w:r>
      <w:r>
        <w:rPr>
          <w:szCs w:val="20"/>
          <w:lang w:val="de-DE"/>
        </w:rPr>
        <w:t xml:space="preserve">das </w:t>
      </w:r>
      <w:r w:rsidRPr="00287F6B">
        <w:rPr>
          <w:szCs w:val="20"/>
          <w:lang w:val="de-DE"/>
        </w:rPr>
        <w:t>Verdräng</w:t>
      </w:r>
      <w:r>
        <w:rPr>
          <w:szCs w:val="20"/>
          <w:lang w:val="de-DE"/>
        </w:rPr>
        <w:t>en</w:t>
      </w:r>
      <w:r w:rsidRPr="00287F6B">
        <w:rPr>
          <w:szCs w:val="20"/>
          <w:lang w:val="de-DE"/>
        </w:rPr>
        <w:t xml:space="preserve"> von Wettbewerbern</w:t>
      </w:r>
      <w:r>
        <w:rPr>
          <w:szCs w:val="20"/>
          <w:lang w:val="de-DE"/>
        </w:rPr>
        <w:t xml:space="preserve"> realisieren. Das führt einerseits</w:t>
      </w:r>
      <w:r w:rsidRPr="00287F6B">
        <w:rPr>
          <w:szCs w:val="20"/>
          <w:lang w:val="de-DE"/>
        </w:rPr>
        <w:t xml:space="preserve"> zu Preiskämpfen </w:t>
      </w:r>
      <w:r>
        <w:rPr>
          <w:szCs w:val="20"/>
          <w:lang w:val="de-DE"/>
        </w:rPr>
        <w:t xml:space="preserve">und andererseits zu einer steigenden Zahl von Produktvarianten, um Nischen zu besetzen und um sich im Markt stärker </w:t>
      </w:r>
      <w:r w:rsidR="00DC49C0">
        <w:rPr>
          <w:szCs w:val="20"/>
          <w:lang w:val="de-DE"/>
        </w:rPr>
        <w:t xml:space="preserve">von Mitbewerbern </w:t>
      </w:r>
      <w:r>
        <w:rPr>
          <w:szCs w:val="20"/>
          <w:lang w:val="de-DE"/>
        </w:rPr>
        <w:t xml:space="preserve">abzuheben. Heute umfasst das typische Sortiment eines Getränkeherstellers mehr als 600 Artikel, während dieser Wert im Jahr 1995 nur bei rund 40 Artikeln lag. Gleichzeitig wächst die Zahl der Gebindearten. Einzelne Sorten werden je nach Vertriebsweg und Kundenwunsch in bis zu 15 verschiedenen Flaschenformen, -größen und Materialarten abgefüllt. Das gleiche Mineralwasser erhält für </w:t>
      </w:r>
      <w:r w:rsidRPr="00287F6B">
        <w:rPr>
          <w:szCs w:val="20"/>
          <w:lang w:val="de-DE"/>
        </w:rPr>
        <w:t>Gastronomie</w:t>
      </w:r>
      <w:r>
        <w:rPr>
          <w:szCs w:val="20"/>
          <w:lang w:val="de-DE"/>
        </w:rPr>
        <w:t>, Fachhandel und Discounter</w:t>
      </w:r>
      <w:r w:rsidRPr="00287F6B">
        <w:rPr>
          <w:szCs w:val="20"/>
          <w:lang w:val="de-DE"/>
        </w:rPr>
        <w:t xml:space="preserve"> </w:t>
      </w:r>
      <w:r>
        <w:rPr>
          <w:szCs w:val="20"/>
          <w:lang w:val="de-DE"/>
        </w:rPr>
        <w:t>seinen eigenen Auftritt.</w:t>
      </w:r>
    </w:p>
    <w:p w14:paraId="3FF2181A" w14:textId="09CCBEE4" w:rsidR="00697640" w:rsidRPr="00697640" w:rsidRDefault="00697640" w:rsidP="00697640">
      <w:pPr>
        <w:spacing w:before="0"/>
        <w:rPr>
          <w:b/>
          <w:bCs/>
          <w:szCs w:val="20"/>
          <w:lang w:val="de-DE"/>
        </w:rPr>
      </w:pPr>
      <w:r>
        <w:rPr>
          <w:b/>
          <w:bCs/>
          <w:szCs w:val="20"/>
          <w:lang w:val="de-DE"/>
        </w:rPr>
        <w:t>Blocklagerung verliert ihre Vorteile</w:t>
      </w:r>
    </w:p>
    <w:p w14:paraId="3E7C7919" w14:textId="47325DA2" w:rsidR="00E01E91" w:rsidRDefault="00F70134" w:rsidP="00E01E91">
      <w:pPr>
        <w:spacing w:before="0"/>
        <w:rPr>
          <w:szCs w:val="20"/>
          <w:lang w:val="de-DE"/>
        </w:rPr>
      </w:pPr>
      <w:r>
        <w:rPr>
          <w:szCs w:val="20"/>
          <w:lang w:val="de-DE"/>
        </w:rPr>
        <w:t>Wenn sich</w:t>
      </w:r>
      <w:r w:rsidR="00E01E91">
        <w:rPr>
          <w:szCs w:val="20"/>
          <w:lang w:val="de-DE"/>
        </w:rPr>
        <w:t xml:space="preserve"> </w:t>
      </w:r>
      <w:r w:rsidR="008B1D44">
        <w:rPr>
          <w:szCs w:val="20"/>
          <w:lang w:val="de-DE"/>
        </w:rPr>
        <w:t xml:space="preserve">jedoch </w:t>
      </w:r>
      <w:r>
        <w:rPr>
          <w:szCs w:val="20"/>
          <w:lang w:val="de-DE"/>
        </w:rPr>
        <w:t xml:space="preserve">die </w:t>
      </w:r>
      <w:r w:rsidR="00E01E91">
        <w:rPr>
          <w:szCs w:val="20"/>
          <w:lang w:val="de-DE"/>
        </w:rPr>
        <w:t>Gesamtmenge auf immer mehr Varianten und Sorten verteilt, stößt die manuelle Lagerung an ihre Grenzen. Das gilt vor allem für die in der Getränkeindustrie vorherrschenden Blocklagerung mit Mehrfachstaplern. Die Zahl der Blöcke, der damit verbundene Platzbedarf und die Wegezeiten steigen rasant, sodass diese einfache Lagertechnik ihre</w:t>
      </w:r>
      <w:r w:rsidR="001D3EED">
        <w:rPr>
          <w:szCs w:val="20"/>
          <w:lang w:val="de-DE"/>
        </w:rPr>
        <w:t xml:space="preserve"> praktischen und</w:t>
      </w:r>
      <w:r w:rsidR="00E01E91">
        <w:rPr>
          <w:szCs w:val="20"/>
          <w:lang w:val="de-DE"/>
        </w:rPr>
        <w:t xml:space="preserve"> wirtschaftlichen Vorteile verliert. Als Alternative zum Blocklager bieten sich automatisierte Lösungen an, die sich jedoch an der </w:t>
      </w:r>
      <w:r w:rsidR="000D1BD3">
        <w:rPr>
          <w:szCs w:val="20"/>
          <w:lang w:val="de-DE"/>
        </w:rPr>
        <w:t xml:space="preserve">hohen </w:t>
      </w:r>
      <w:r w:rsidR="00E01E91">
        <w:rPr>
          <w:szCs w:val="20"/>
          <w:lang w:val="de-DE"/>
        </w:rPr>
        <w:t>Leistung der Blocklager</w:t>
      </w:r>
      <w:r w:rsidR="001D3EED">
        <w:rPr>
          <w:szCs w:val="20"/>
          <w:lang w:val="de-DE"/>
        </w:rPr>
        <w:t xml:space="preserve"> </w:t>
      </w:r>
      <w:r w:rsidR="00E01E91">
        <w:rPr>
          <w:szCs w:val="20"/>
          <w:lang w:val="de-DE"/>
        </w:rPr>
        <w:t>messen lassen müssen.</w:t>
      </w:r>
    </w:p>
    <w:p w14:paraId="13E43AE8" w14:textId="6B5F7F75" w:rsidR="00C437E7" w:rsidRDefault="008E7230" w:rsidP="00394800">
      <w:pPr>
        <w:spacing w:before="0"/>
        <w:rPr>
          <w:szCs w:val="20"/>
          <w:lang w:val="de-DE"/>
        </w:rPr>
      </w:pPr>
      <w:r>
        <w:rPr>
          <w:szCs w:val="20"/>
          <w:lang w:val="de-DE"/>
        </w:rPr>
        <w:t>Erschwerend kommt hinzu, dass in der Getränkeindustrie s</w:t>
      </w:r>
      <w:r w:rsidR="0002662A">
        <w:rPr>
          <w:szCs w:val="20"/>
          <w:lang w:val="de-DE"/>
        </w:rPr>
        <w:t>eit einigen Jahren ein Trend zur Heckverladung</w:t>
      </w:r>
      <w:r>
        <w:rPr>
          <w:szCs w:val="20"/>
          <w:lang w:val="de-DE"/>
        </w:rPr>
        <w:t xml:space="preserve"> besteht. B</w:t>
      </w:r>
      <w:r w:rsidR="0002662A">
        <w:rPr>
          <w:szCs w:val="20"/>
          <w:lang w:val="de-DE"/>
        </w:rPr>
        <w:t xml:space="preserve">ei den Herstellern </w:t>
      </w:r>
      <w:r>
        <w:rPr>
          <w:szCs w:val="20"/>
          <w:lang w:val="de-DE"/>
        </w:rPr>
        <w:t xml:space="preserve">fahren </w:t>
      </w:r>
      <w:r w:rsidR="0002662A">
        <w:rPr>
          <w:szCs w:val="20"/>
          <w:lang w:val="de-DE"/>
        </w:rPr>
        <w:t xml:space="preserve">immer häufiger LKW vor, deren Aufbauten nicht speziell für den Getränketransport </w:t>
      </w:r>
      <w:r w:rsidR="008B1D44">
        <w:rPr>
          <w:szCs w:val="20"/>
          <w:lang w:val="de-DE"/>
        </w:rPr>
        <w:t>konzipiert</w:t>
      </w:r>
      <w:r w:rsidR="0002662A">
        <w:rPr>
          <w:szCs w:val="20"/>
          <w:lang w:val="de-DE"/>
        </w:rPr>
        <w:t xml:space="preserve"> wurden. Aus Gründen der Flexibilität setzen die beauftragten Spediteure</w:t>
      </w:r>
      <w:r>
        <w:rPr>
          <w:szCs w:val="20"/>
          <w:lang w:val="de-DE"/>
        </w:rPr>
        <w:t xml:space="preserve"> </w:t>
      </w:r>
      <w:r w:rsidR="0002662A">
        <w:rPr>
          <w:szCs w:val="20"/>
          <w:lang w:val="de-DE"/>
        </w:rPr>
        <w:t xml:space="preserve">zunehmend auf Standard-Equipment, das </w:t>
      </w:r>
      <w:r w:rsidR="006129F5">
        <w:rPr>
          <w:szCs w:val="20"/>
          <w:lang w:val="de-DE"/>
        </w:rPr>
        <w:t xml:space="preserve">je nach Auftragslage </w:t>
      </w:r>
      <w:r w:rsidR="0002662A">
        <w:rPr>
          <w:szCs w:val="20"/>
          <w:lang w:val="de-DE"/>
        </w:rPr>
        <w:t xml:space="preserve">auch in anderen Branchen eingesetzt werden kann. Die Heckbeladung führt aber zu einem zusätzlichen Arbeitsschritt, weil die Mehrfachstapler die Paletten jetzt </w:t>
      </w:r>
      <w:r w:rsidR="00F70134">
        <w:rPr>
          <w:szCs w:val="20"/>
          <w:lang w:val="de-DE"/>
        </w:rPr>
        <w:t xml:space="preserve">nicht </w:t>
      </w:r>
      <w:r w:rsidR="0002662A">
        <w:rPr>
          <w:szCs w:val="20"/>
          <w:lang w:val="de-DE"/>
        </w:rPr>
        <w:t xml:space="preserve">mehr auf ihre Endposition stellen können. Ein Befahren der Ladefläche kommt </w:t>
      </w:r>
      <w:r w:rsidR="008B1D44">
        <w:rPr>
          <w:szCs w:val="20"/>
          <w:lang w:val="de-DE"/>
        </w:rPr>
        <w:t xml:space="preserve">für sie </w:t>
      </w:r>
      <w:r w:rsidR="0002662A">
        <w:rPr>
          <w:szCs w:val="20"/>
          <w:lang w:val="de-DE"/>
        </w:rPr>
        <w:t xml:space="preserve">aus </w:t>
      </w:r>
      <w:r w:rsidR="0002662A">
        <w:rPr>
          <w:szCs w:val="20"/>
          <w:lang w:val="de-DE"/>
        </w:rPr>
        <w:lastRenderedPageBreak/>
        <w:t xml:space="preserve">Gewichtsgründen nicht in Frage. Dafür </w:t>
      </w:r>
      <w:r w:rsidR="000D3FD6">
        <w:rPr>
          <w:szCs w:val="20"/>
          <w:lang w:val="de-DE"/>
        </w:rPr>
        <w:t>müssen</w:t>
      </w:r>
      <w:r w:rsidR="0002662A">
        <w:rPr>
          <w:szCs w:val="20"/>
          <w:lang w:val="de-DE"/>
        </w:rPr>
        <w:t xml:space="preserve"> </w:t>
      </w:r>
      <w:r w:rsidR="006129F5">
        <w:rPr>
          <w:szCs w:val="20"/>
          <w:lang w:val="de-DE"/>
        </w:rPr>
        <w:t xml:space="preserve">jetzt </w:t>
      </w:r>
      <w:r w:rsidR="0002662A">
        <w:rPr>
          <w:szCs w:val="20"/>
          <w:lang w:val="de-DE"/>
        </w:rPr>
        <w:t>Hand</w:t>
      </w:r>
      <w:r w:rsidR="005C598E">
        <w:rPr>
          <w:szCs w:val="20"/>
          <w:lang w:val="de-DE"/>
        </w:rPr>
        <w:t>- oder Elektro</w:t>
      </w:r>
      <w:r w:rsidR="0002662A">
        <w:rPr>
          <w:szCs w:val="20"/>
          <w:lang w:val="de-DE"/>
        </w:rPr>
        <w:t>hubwagen</w:t>
      </w:r>
      <w:r w:rsidR="000D3FD6">
        <w:rPr>
          <w:szCs w:val="20"/>
          <w:lang w:val="de-DE"/>
        </w:rPr>
        <w:t xml:space="preserve"> eingesetzt werden</w:t>
      </w:r>
      <w:r w:rsidR="0002662A">
        <w:rPr>
          <w:szCs w:val="20"/>
          <w:lang w:val="de-DE"/>
        </w:rPr>
        <w:t>, die maximal drei Paletten hintereinander aufnehmen können.</w:t>
      </w:r>
    </w:p>
    <w:p w14:paraId="0EC3F10C" w14:textId="2CEE05E8" w:rsidR="00697640" w:rsidRPr="00697640" w:rsidRDefault="00697640" w:rsidP="00697640">
      <w:pPr>
        <w:spacing w:before="0"/>
        <w:rPr>
          <w:b/>
          <w:bCs/>
          <w:szCs w:val="20"/>
          <w:lang w:val="de-DE"/>
        </w:rPr>
      </w:pPr>
      <w:r>
        <w:rPr>
          <w:b/>
          <w:bCs/>
          <w:szCs w:val="20"/>
          <w:lang w:val="de-DE"/>
        </w:rPr>
        <w:t>Trend zu Mischpaletten</w:t>
      </w:r>
    </w:p>
    <w:p w14:paraId="44A0AC2B" w14:textId="0070AA87" w:rsidR="00394800" w:rsidRPr="005E7F5D" w:rsidRDefault="0002662A" w:rsidP="00394800">
      <w:pPr>
        <w:spacing w:before="0"/>
        <w:rPr>
          <w:szCs w:val="20"/>
          <w:lang w:val="de-DE"/>
        </w:rPr>
      </w:pPr>
      <w:r>
        <w:rPr>
          <w:szCs w:val="20"/>
          <w:lang w:val="de-DE"/>
        </w:rPr>
        <w:t xml:space="preserve">Bei gemischten Ladungen kommt hinzu, dass die Paletten in der richtigen Reihenfolge abgestellt werden müssen. </w:t>
      </w:r>
      <w:r w:rsidRPr="00287F6B">
        <w:rPr>
          <w:szCs w:val="20"/>
          <w:lang w:val="de-DE"/>
        </w:rPr>
        <w:t xml:space="preserve">Das </w:t>
      </w:r>
      <w:r>
        <w:rPr>
          <w:szCs w:val="20"/>
          <w:lang w:val="de-DE"/>
        </w:rPr>
        <w:t xml:space="preserve">wiederum </w:t>
      </w:r>
      <w:r w:rsidRPr="00287F6B">
        <w:rPr>
          <w:szCs w:val="20"/>
          <w:lang w:val="de-DE"/>
        </w:rPr>
        <w:t xml:space="preserve">bedeutet, dass </w:t>
      </w:r>
      <w:r>
        <w:rPr>
          <w:szCs w:val="20"/>
          <w:lang w:val="de-DE"/>
        </w:rPr>
        <w:t xml:space="preserve">die Getränke </w:t>
      </w:r>
      <w:r w:rsidRPr="00287F6B">
        <w:rPr>
          <w:szCs w:val="20"/>
          <w:lang w:val="de-DE"/>
        </w:rPr>
        <w:t>bei der Heckverladung im Warenausgang sequenzier</w:t>
      </w:r>
      <w:r>
        <w:rPr>
          <w:szCs w:val="20"/>
          <w:lang w:val="de-DE"/>
        </w:rPr>
        <w:t>t werden müssen</w:t>
      </w:r>
      <w:r w:rsidRPr="00287F6B">
        <w:rPr>
          <w:szCs w:val="20"/>
          <w:lang w:val="de-DE"/>
        </w:rPr>
        <w:t xml:space="preserve">. </w:t>
      </w:r>
      <w:r>
        <w:rPr>
          <w:szCs w:val="20"/>
          <w:lang w:val="de-DE"/>
        </w:rPr>
        <w:t>Die hier benötigte Leistung liegt</w:t>
      </w:r>
      <w:r w:rsidR="00F70134">
        <w:rPr>
          <w:szCs w:val="20"/>
          <w:lang w:val="de-DE"/>
        </w:rPr>
        <w:t xml:space="preserve"> oftmals</w:t>
      </w:r>
      <w:r>
        <w:rPr>
          <w:szCs w:val="20"/>
          <w:lang w:val="de-DE"/>
        </w:rPr>
        <w:t xml:space="preserve"> bei </w:t>
      </w:r>
      <w:r w:rsidRPr="00287F6B">
        <w:rPr>
          <w:szCs w:val="20"/>
          <w:lang w:val="de-DE"/>
        </w:rPr>
        <w:t xml:space="preserve">400 bis 500 </w:t>
      </w:r>
      <w:r w:rsidR="00394800">
        <w:rPr>
          <w:szCs w:val="20"/>
          <w:lang w:val="de-DE"/>
        </w:rPr>
        <w:t>tourengerecht bereitgestellte</w:t>
      </w:r>
      <w:r w:rsidR="00A26DE8">
        <w:rPr>
          <w:szCs w:val="20"/>
          <w:lang w:val="de-DE"/>
        </w:rPr>
        <w:t>n</w:t>
      </w:r>
      <w:r w:rsidR="00394800">
        <w:rPr>
          <w:szCs w:val="20"/>
          <w:lang w:val="de-DE"/>
        </w:rPr>
        <w:t xml:space="preserve"> </w:t>
      </w:r>
      <w:r w:rsidRPr="00287F6B">
        <w:rPr>
          <w:szCs w:val="20"/>
          <w:lang w:val="de-DE"/>
        </w:rPr>
        <w:t>Paletten pro Stunde</w:t>
      </w:r>
      <w:r>
        <w:rPr>
          <w:szCs w:val="20"/>
          <w:lang w:val="de-DE"/>
        </w:rPr>
        <w:t xml:space="preserve">, </w:t>
      </w:r>
      <w:r w:rsidR="00394800">
        <w:rPr>
          <w:szCs w:val="20"/>
          <w:lang w:val="de-DE"/>
        </w:rPr>
        <w:t>wobei es sich nicht nur um Vollpaletten, sondern auch um Mischpaletten handelt.</w:t>
      </w:r>
      <w:r w:rsidR="00A26DE8">
        <w:rPr>
          <w:szCs w:val="20"/>
          <w:lang w:val="de-DE"/>
        </w:rPr>
        <w:t xml:space="preserve"> Apropos: Hier haben wir es mit einem weiteren Trend zu tun, denn immer häufiger müssen die Bestellungen des Handels individuell zu Mischpaletten </w:t>
      </w:r>
      <w:r w:rsidR="00394800" w:rsidRPr="005E7F5D">
        <w:rPr>
          <w:szCs w:val="20"/>
          <w:lang w:val="de-DE"/>
        </w:rPr>
        <w:t xml:space="preserve">aus Gebinden </w:t>
      </w:r>
      <w:r w:rsidR="00A26DE8">
        <w:rPr>
          <w:szCs w:val="20"/>
          <w:lang w:val="de-DE"/>
        </w:rPr>
        <w:t>kommissioniert werden.</w:t>
      </w:r>
      <w:r w:rsidR="00A84DEE">
        <w:rPr>
          <w:szCs w:val="20"/>
          <w:lang w:val="de-DE"/>
        </w:rPr>
        <w:t xml:space="preserve"> Aufgrund der vielen verschiedenen Gebindearten und -formen </w:t>
      </w:r>
      <w:r w:rsidR="00C437E7">
        <w:rPr>
          <w:szCs w:val="20"/>
          <w:lang w:val="de-DE"/>
        </w:rPr>
        <w:t xml:space="preserve">wie </w:t>
      </w:r>
      <w:r w:rsidR="00C437E7" w:rsidRPr="00287F6B">
        <w:rPr>
          <w:szCs w:val="20"/>
          <w:lang w:val="de-DE"/>
        </w:rPr>
        <w:t>Kästen, Fässer</w:t>
      </w:r>
      <w:r w:rsidR="00C437E7">
        <w:rPr>
          <w:szCs w:val="20"/>
          <w:lang w:val="de-DE"/>
        </w:rPr>
        <w:t xml:space="preserve"> oder </w:t>
      </w:r>
      <w:r w:rsidR="00C437E7" w:rsidRPr="00287F6B">
        <w:rPr>
          <w:szCs w:val="20"/>
          <w:lang w:val="de-DE"/>
        </w:rPr>
        <w:t xml:space="preserve">Sixpacks </w:t>
      </w:r>
      <w:r w:rsidR="00A84DEE">
        <w:rPr>
          <w:szCs w:val="20"/>
          <w:lang w:val="de-DE"/>
        </w:rPr>
        <w:t>lässt sich dieser Prozess nur mit großem Aufwand automatisieren.</w:t>
      </w:r>
    </w:p>
    <w:p w14:paraId="5C5EBF46" w14:textId="5FFC47CD" w:rsidR="008B1D44" w:rsidRDefault="000D3FD6" w:rsidP="00A84DEE">
      <w:pPr>
        <w:spacing w:before="0"/>
        <w:rPr>
          <w:szCs w:val="20"/>
          <w:lang w:val="de-DE"/>
        </w:rPr>
      </w:pPr>
      <w:r>
        <w:rPr>
          <w:szCs w:val="20"/>
          <w:lang w:val="de-DE"/>
        </w:rPr>
        <w:t xml:space="preserve">Eine weitere </w:t>
      </w:r>
      <w:r w:rsidR="00743CF0">
        <w:rPr>
          <w:szCs w:val="20"/>
          <w:lang w:val="de-DE"/>
        </w:rPr>
        <w:t>Herausforderung besteht im Leerguthandling</w:t>
      </w:r>
      <w:r>
        <w:rPr>
          <w:szCs w:val="20"/>
          <w:lang w:val="de-DE"/>
        </w:rPr>
        <w:t xml:space="preserve"> – das gilt zumindest für Deutschland</w:t>
      </w:r>
      <w:r w:rsidR="00743CF0">
        <w:rPr>
          <w:szCs w:val="20"/>
          <w:lang w:val="de-DE"/>
        </w:rPr>
        <w:t xml:space="preserve">. </w:t>
      </w:r>
      <w:r w:rsidR="00BE7F89">
        <w:rPr>
          <w:szCs w:val="20"/>
          <w:lang w:val="de-DE"/>
        </w:rPr>
        <w:t>Während in fast</w:t>
      </w:r>
      <w:r w:rsidR="00287F6B" w:rsidRPr="00287F6B">
        <w:rPr>
          <w:szCs w:val="20"/>
          <w:lang w:val="de-DE"/>
        </w:rPr>
        <w:t xml:space="preserve"> allen </w:t>
      </w:r>
      <w:r w:rsidR="00BE7F89">
        <w:rPr>
          <w:szCs w:val="20"/>
          <w:lang w:val="de-DE"/>
        </w:rPr>
        <w:t>Industriezweigen</w:t>
      </w:r>
      <w:r w:rsidR="00287F6B" w:rsidRPr="00287F6B">
        <w:rPr>
          <w:szCs w:val="20"/>
          <w:lang w:val="de-DE"/>
        </w:rPr>
        <w:t xml:space="preserve"> die </w:t>
      </w:r>
      <w:r w:rsidR="00BE7F89">
        <w:rPr>
          <w:szCs w:val="20"/>
          <w:lang w:val="de-DE"/>
        </w:rPr>
        <w:t>Fahrzeuge</w:t>
      </w:r>
      <w:r w:rsidR="00287F6B" w:rsidRPr="00287F6B">
        <w:rPr>
          <w:szCs w:val="20"/>
          <w:lang w:val="de-DE"/>
        </w:rPr>
        <w:t xml:space="preserve"> leer auf den Hof </w:t>
      </w:r>
      <w:r w:rsidR="00BE7F89">
        <w:rPr>
          <w:szCs w:val="20"/>
          <w:lang w:val="de-DE"/>
        </w:rPr>
        <w:t xml:space="preserve">fahren </w:t>
      </w:r>
      <w:r w:rsidR="00287F6B" w:rsidRPr="00287F6B">
        <w:rPr>
          <w:szCs w:val="20"/>
          <w:lang w:val="de-DE"/>
        </w:rPr>
        <w:t>und direkt beladen werden</w:t>
      </w:r>
      <w:r w:rsidR="00BE7F89">
        <w:rPr>
          <w:szCs w:val="20"/>
          <w:lang w:val="de-DE"/>
        </w:rPr>
        <w:t xml:space="preserve"> können, muss i</w:t>
      </w:r>
      <w:r w:rsidR="00287F6B" w:rsidRPr="00287F6B">
        <w:rPr>
          <w:szCs w:val="20"/>
          <w:lang w:val="de-DE"/>
        </w:rPr>
        <w:t>n der Getränkebranche</w:t>
      </w:r>
      <w:r w:rsidR="00BE7F89">
        <w:rPr>
          <w:szCs w:val="20"/>
          <w:lang w:val="de-DE"/>
        </w:rPr>
        <w:t xml:space="preserve"> zunächst das </w:t>
      </w:r>
      <w:r w:rsidR="00287F6B" w:rsidRPr="00287F6B">
        <w:rPr>
          <w:szCs w:val="20"/>
          <w:lang w:val="de-DE"/>
        </w:rPr>
        <w:t xml:space="preserve">Leergut entladen werden. </w:t>
      </w:r>
      <w:r w:rsidR="00BE7F89">
        <w:rPr>
          <w:szCs w:val="20"/>
          <w:lang w:val="de-DE"/>
        </w:rPr>
        <w:t xml:space="preserve">Leergut von Fremdabfüllern muss aussortiert und für die spätere Beladung bereitgestellt werden. Das übrige </w:t>
      </w:r>
      <w:r w:rsidR="00287F6B" w:rsidRPr="00287F6B">
        <w:rPr>
          <w:szCs w:val="20"/>
          <w:lang w:val="de-DE"/>
        </w:rPr>
        <w:t>Leergut muss sortiert</w:t>
      </w:r>
      <w:r w:rsidR="00BE7F89">
        <w:rPr>
          <w:szCs w:val="20"/>
          <w:lang w:val="de-DE"/>
        </w:rPr>
        <w:t>, gereinigt</w:t>
      </w:r>
      <w:r w:rsidR="00287F6B" w:rsidRPr="00287F6B">
        <w:rPr>
          <w:szCs w:val="20"/>
          <w:lang w:val="de-DE"/>
        </w:rPr>
        <w:t xml:space="preserve"> und zwischengepuffert werden</w:t>
      </w:r>
      <w:r w:rsidR="00BE7F89">
        <w:rPr>
          <w:szCs w:val="20"/>
          <w:lang w:val="de-DE"/>
        </w:rPr>
        <w:t xml:space="preserve">, um es anschließend </w:t>
      </w:r>
      <w:r w:rsidR="00287F6B" w:rsidRPr="00287F6B">
        <w:rPr>
          <w:szCs w:val="20"/>
          <w:lang w:val="de-DE"/>
        </w:rPr>
        <w:t xml:space="preserve">just in Time an die Abfüllanlage </w:t>
      </w:r>
      <w:r w:rsidR="00BE7F89">
        <w:rPr>
          <w:szCs w:val="20"/>
          <w:lang w:val="de-DE"/>
        </w:rPr>
        <w:t>zu transportieren.</w:t>
      </w:r>
    </w:p>
    <w:p w14:paraId="6CF8F29B" w14:textId="5AB9FCE6" w:rsidR="0005517C" w:rsidRDefault="00BE7F89" w:rsidP="00A84DEE">
      <w:pPr>
        <w:spacing w:before="0"/>
        <w:rPr>
          <w:szCs w:val="20"/>
          <w:lang w:val="de-DE"/>
        </w:rPr>
      </w:pPr>
      <w:r>
        <w:rPr>
          <w:szCs w:val="20"/>
          <w:lang w:val="de-DE"/>
        </w:rPr>
        <w:t xml:space="preserve">Eine </w:t>
      </w:r>
      <w:r w:rsidR="00287F6B" w:rsidRPr="00287F6B">
        <w:rPr>
          <w:szCs w:val="20"/>
          <w:lang w:val="de-DE"/>
        </w:rPr>
        <w:t>Mehrweg</w:t>
      </w:r>
      <w:r>
        <w:rPr>
          <w:szCs w:val="20"/>
          <w:lang w:val="de-DE"/>
        </w:rPr>
        <w:t>-</w:t>
      </w:r>
      <w:r w:rsidR="00287F6B" w:rsidRPr="00287F6B">
        <w:rPr>
          <w:szCs w:val="20"/>
          <w:lang w:val="de-DE"/>
        </w:rPr>
        <w:t>Glasflasche</w:t>
      </w:r>
      <w:r>
        <w:rPr>
          <w:szCs w:val="20"/>
          <w:lang w:val="de-DE"/>
        </w:rPr>
        <w:t xml:space="preserve"> schafft </w:t>
      </w:r>
      <w:r w:rsidRPr="00287F6B">
        <w:rPr>
          <w:szCs w:val="20"/>
          <w:lang w:val="de-DE"/>
        </w:rPr>
        <w:t>bis</w:t>
      </w:r>
      <w:r w:rsidR="000D3FD6">
        <w:rPr>
          <w:szCs w:val="20"/>
          <w:lang w:val="de-DE"/>
        </w:rPr>
        <w:t xml:space="preserve"> zu</w:t>
      </w:r>
      <w:r w:rsidRPr="00287F6B">
        <w:rPr>
          <w:szCs w:val="20"/>
          <w:lang w:val="de-DE"/>
        </w:rPr>
        <w:t xml:space="preserve"> 50 Umläufe</w:t>
      </w:r>
      <w:r>
        <w:rPr>
          <w:szCs w:val="20"/>
          <w:lang w:val="de-DE"/>
        </w:rPr>
        <w:t>.</w:t>
      </w:r>
      <w:r w:rsidR="00287F6B" w:rsidRPr="00287F6B">
        <w:rPr>
          <w:szCs w:val="20"/>
          <w:lang w:val="de-DE"/>
        </w:rPr>
        <w:t xml:space="preserve"> Das bedeutet</w:t>
      </w:r>
      <w:r>
        <w:rPr>
          <w:szCs w:val="20"/>
          <w:lang w:val="de-DE"/>
        </w:rPr>
        <w:t xml:space="preserve">, dass in </w:t>
      </w:r>
      <w:r w:rsidR="008B1D44">
        <w:rPr>
          <w:szCs w:val="20"/>
          <w:lang w:val="de-DE"/>
        </w:rPr>
        <w:t>den</w:t>
      </w:r>
      <w:r>
        <w:rPr>
          <w:szCs w:val="20"/>
          <w:lang w:val="de-DE"/>
        </w:rPr>
        <w:t xml:space="preserve"> Produktion</w:t>
      </w:r>
      <w:r w:rsidR="008B1D44">
        <w:rPr>
          <w:szCs w:val="20"/>
          <w:lang w:val="de-DE"/>
        </w:rPr>
        <w:t>sprozess</w:t>
      </w:r>
      <w:r w:rsidR="00287F6B" w:rsidRPr="00287F6B">
        <w:rPr>
          <w:szCs w:val="20"/>
          <w:lang w:val="de-DE"/>
        </w:rPr>
        <w:t xml:space="preserve"> 2 bis 2,5 Prozent </w:t>
      </w:r>
      <w:proofErr w:type="spellStart"/>
      <w:r w:rsidR="00287F6B" w:rsidRPr="00287F6B">
        <w:rPr>
          <w:szCs w:val="20"/>
          <w:lang w:val="de-DE"/>
        </w:rPr>
        <w:t>Neuglas</w:t>
      </w:r>
      <w:proofErr w:type="spellEnd"/>
      <w:r>
        <w:rPr>
          <w:szCs w:val="20"/>
          <w:lang w:val="de-DE"/>
        </w:rPr>
        <w:t xml:space="preserve"> </w:t>
      </w:r>
      <w:r w:rsidRPr="00287F6B">
        <w:rPr>
          <w:szCs w:val="20"/>
          <w:lang w:val="de-DE"/>
        </w:rPr>
        <w:t>eingebracht werden</w:t>
      </w:r>
      <w:r w:rsidR="00287F6B" w:rsidRPr="00287F6B">
        <w:rPr>
          <w:szCs w:val="20"/>
          <w:lang w:val="de-DE"/>
        </w:rPr>
        <w:t>.</w:t>
      </w:r>
      <w:r>
        <w:rPr>
          <w:szCs w:val="20"/>
          <w:lang w:val="de-DE"/>
        </w:rPr>
        <w:t xml:space="preserve"> </w:t>
      </w:r>
      <w:r w:rsidR="00287F6B" w:rsidRPr="00287F6B">
        <w:rPr>
          <w:szCs w:val="20"/>
          <w:lang w:val="de-DE"/>
        </w:rPr>
        <w:t>Eine Mehrweg-</w:t>
      </w:r>
      <w:r>
        <w:rPr>
          <w:szCs w:val="20"/>
          <w:lang w:val="de-DE"/>
        </w:rPr>
        <w:t>Kunststoff</w:t>
      </w:r>
      <w:r w:rsidR="00287F6B" w:rsidRPr="00287F6B">
        <w:rPr>
          <w:szCs w:val="20"/>
          <w:lang w:val="de-DE"/>
        </w:rPr>
        <w:t xml:space="preserve">flasche schafft </w:t>
      </w:r>
      <w:r>
        <w:rPr>
          <w:szCs w:val="20"/>
          <w:lang w:val="de-DE"/>
        </w:rPr>
        <w:t xml:space="preserve">hingegen nur </w:t>
      </w:r>
      <w:r w:rsidR="00287F6B" w:rsidRPr="00287F6B">
        <w:rPr>
          <w:szCs w:val="20"/>
          <w:lang w:val="de-DE"/>
        </w:rPr>
        <w:t xml:space="preserve">4 bis 5 Umläufe, </w:t>
      </w:r>
      <w:r>
        <w:rPr>
          <w:szCs w:val="20"/>
          <w:lang w:val="de-DE"/>
        </w:rPr>
        <w:t>so dass der Produktion rund</w:t>
      </w:r>
      <w:r w:rsidR="00287F6B" w:rsidRPr="00287F6B">
        <w:rPr>
          <w:szCs w:val="20"/>
          <w:lang w:val="de-DE"/>
        </w:rPr>
        <w:t xml:space="preserve"> 20 Prozent neue Kunststoffflaschen </w:t>
      </w:r>
      <w:r w:rsidR="008B1D44">
        <w:rPr>
          <w:szCs w:val="20"/>
          <w:lang w:val="de-DE"/>
        </w:rPr>
        <w:t>zugeführt werden müssen</w:t>
      </w:r>
      <w:r w:rsidR="00287F6B" w:rsidRPr="00287F6B">
        <w:rPr>
          <w:szCs w:val="20"/>
          <w:lang w:val="de-DE"/>
        </w:rPr>
        <w:t>.</w:t>
      </w:r>
      <w:r>
        <w:rPr>
          <w:szCs w:val="20"/>
          <w:lang w:val="de-DE"/>
        </w:rPr>
        <w:t xml:space="preserve"> Hinzu kommen </w:t>
      </w:r>
      <w:r w:rsidR="00287F6B" w:rsidRPr="00287F6B">
        <w:rPr>
          <w:szCs w:val="20"/>
          <w:lang w:val="de-DE"/>
        </w:rPr>
        <w:t>neue Deckel</w:t>
      </w:r>
      <w:r w:rsidR="00A84DEE">
        <w:rPr>
          <w:szCs w:val="20"/>
          <w:lang w:val="de-DE"/>
        </w:rPr>
        <w:t xml:space="preserve">, </w:t>
      </w:r>
      <w:r w:rsidR="00287F6B" w:rsidRPr="00287F6B">
        <w:rPr>
          <w:szCs w:val="20"/>
          <w:lang w:val="de-DE"/>
        </w:rPr>
        <w:t>Etiketten</w:t>
      </w:r>
      <w:r w:rsidR="00A84DEE">
        <w:rPr>
          <w:szCs w:val="20"/>
          <w:lang w:val="de-DE"/>
        </w:rPr>
        <w:t xml:space="preserve"> und weitere</w:t>
      </w:r>
      <w:r w:rsidR="00A84DEE" w:rsidRPr="00A84DEE">
        <w:rPr>
          <w:szCs w:val="20"/>
          <w:lang w:val="de-DE"/>
        </w:rPr>
        <w:t xml:space="preserve"> </w:t>
      </w:r>
      <w:r w:rsidR="00A84DEE" w:rsidRPr="00287F6B">
        <w:rPr>
          <w:szCs w:val="20"/>
          <w:lang w:val="de-DE"/>
        </w:rPr>
        <w:t>Roh-, Hilfs- und Betriebsstoffe</w:t>
      </w:r>
      <w:r w:rsidR="00A84DEE">
        <w:rPr>
          <w:szCs w:val="20"/>
          <w:lang w:val="de-DE"/>
        </w:rPr>
        <w:t xml:space="preserve">, die </w:t>
      </w:r>
      <w:r w:rsidR="0005517C" w:rsidRPr="00287F6B">
        <w:rPr>
          <w:szCs w:val="20"/>
          <w:lang w:val="de-DE"/>
        </w:rPr>
        <w:t xml:space="preserve">just in Time </w:t>
      </w:r>
      <w:r w:rsidR="00A84DEE">
        <w:rPr>
          <w:szCs w:val="20"/>
          <w:lang w:val="de-DE"/>
        </w:rPr>
        <w:t xml:space="preserve">und </w:t>
      </w:r>
      <w:r w:rsidR="0005517C" w:rsidRPr="00287F6B">
        <w:rPr>
          <w:szCs w:val="20"/>
          <w:lang w:val="de-DE"/>
        </w:rPr>
        <w:t xml:space="preserve">in großen Mengen an die Abfüllanlagen </w:t>
      </w:r>
      <w:r w:rsidR="006129F5">
        <w:rPr>
          <w:szCs w:val="20"/>
          <w:lang w:val="de-DE"/>
        </w:rPr>
        <w:t>zu bringen sind</w:t>
      </w:r>
      <w:r w:rsidR="0005517C" w:rsidRPr="00287F6B">
        <w:rPr>
          <w:szCs w:val="20"/>
          <w:lang w:val="de-DE"/>
        </w:rPr>
        <w:t>.</w:t>
      </w:r>
    </w:p>
    <w:p w14:paraId="3FCE6F40" w14:textId="31A08D09" w:rsidR="00697640" w:rsidRPr="00697640" w:rsidRDefault="00697640" w:rsidP="00697640">
      <w:pPr>
        <w:spacing w:before="0"/>
        <w:rPr>
          <w:b/>
          <w:bCs/>
          <w:szCs w:val="20"/>
          <w:lang w:val="de-DE"/>
        </w:rPr>
      </w:pPr>
      <w:r>
        <w:rPr>
          <w:b/>
          <w:bCs/>
          <w:szCs w:val="20"/>
          <w:lang w:val="de-DE"/>
        </w:rPr>
        <w:t>Modularer Lösungsbaukasten bietet Vorteile</w:t>
      </w:r>
    </w:p>
    <w:p w14:paraId="3AF7AB67" w14:textId="77777777" w:rsidR="00875A5C" w:rsidRDefault="000D3FD6" w:rsidP="007554D8">
      <w:pPr>
        <w:spacing w:before="0"/>
        <w:rPr>
          <w:szCs w:val="20"/>
          <w:lang w:val="de-DE"/>
        </w:rPr>
      </w:pPr>
      <w:r>
        <w:rPr>
          <w:szCs w:val="20"/>
          <w:lang w:val="de-DE"/>
        </w:rPr>
        <w:t>Wenn in der Getränkeindustrie mehrere der g</w:t>
      </w:r>
      <w:r w:rsidR="00554A69">
        <w:rPr>
          <w:szCs w:val="20"/>
          <w:lang w:val="de-DE"/>
        </w:rPr>
        <w:t xml:space="preserve">enannten Aspekte </w:t>
      </w:r>
      <w:r>
        <w:rPr>
          <w:szCs w:val="20"/>
          <w:lang w:val="de-DE"/>
        </w:rPr>
        <w:t>aufeinandertreffen</w:t>
      </w:r>
      <w:r w:rsidR="00554A69">
        <w:rPr>
          <w:szCs w:val="20"/>
          <w:lang w:val="de-DE"/>
        </w:rPr>
        <w:t xml:space="preserve">, </w:t>
      </w:r>
      <w:r>
        <w:rPr>
          <w:szCs w:val="20"/>
          <w:lang w:val="de-DE"/>
        </w:rPr>
        <w:t>ist</w:t>
      </w:r>
      <w:r w:rsidR="00554A69">
        <w:rPr>
          <w:szCs w:val="20"/>
          <w:lang w:val="de-DE"/>
        </w:rPr>
        <w:t xml:space="preserve"> der</w:t>
      </w:r>
      <w:r w:rsidR="008B1D44">
        <w:rPr>
          <w:szCs w:val="20"/>
          <w:lang w:val="de-DE"/>
        </w:rPr>
        <w:t xml:space="preserve"> Materialfluss zwischen Wareneingang, Lager, Produktion und Versand </w:t>
      </w:r>
      <w:r w:rsidR="00FB028B">
        <w:rPr>
          <w:szCs w:val="20"/>
          <w:lang w:val="de-DE"/>
        </w:rPr>
        <w:t xml:space="preserve">ohne Automatisierung </w:t>
      </w:r>
      <w:r w:rsidR="00554A69">
        <w:rPr>
          <w:szCs w:val="20"/>
          <w:lang w:val="de-DE"/>
        </w:rPr>
        <w:t xml:space="preserve">nicht </w:t>
      </w:r>
      <w:r w:rsidR="008B1D44">
        <w:rPr>
          <w:szCs w:val="20"/>
          <w:lang w:val="de-DE"/>
        </w:rPr>
        <w:t>zu bewältigen</w:t>
      </w:r>
      <w:r w:rsidR="00554A69">
        <w:rPr>
          <w:szCs w:val="20"/>
          <w:lang w:val="de-DE"/>
        </w:rPr>
        <w:t xml:space="preserve"> ist. Die </w:t>
      </w:r>
      <w:r w:rsidR="00FB028B">
        <w:rPr>
          <w:szCs w:val="20"/>
          <w:lang w:val="de-DE"/>
        </w:rPr>
        <w:t>entsprechenden</w:t>
      </w:r>
      <w:r w:rsidR="00554A69">
        <w:rPr>
          <w:szCs w:val="20"/>
          <w:lang w:val="de-DE"/>
        </w:rPr>
        <w:t xml:space="preserve"> Lösungen </w:t>
      </w:r>
      <w:r w:rsidR="00FB028B">
        <w:rPr>
          <w:szCs w:val="20"/>
          <w:lang w:val="de-DE"/>
        </w:rPr>
        <w:t xml:space="preserve">müssen jedoch </w:t>
      </w:r>
      <w:r w:rsidR="004F3733">
        <w:rPr>
          <w:szCs w:val="20"/>
          <w:lang w:val="de-DE"/>
        </w:rPr>
        <w:t>enorme</w:t>
      </w:r>
      <w:r w:rsidR="00FB028B">
        <w:rPr>
          <w:szCs w:val="20"/>
          <w:lang w:val="de-DE"/>
        </w:rPr>
        <w:t xml:space="preserve"> </w:t>
      </w:r>
      <w:r w:rsidR="00643B02">
        <w:rPr>
          <w:szCs w:val="20"/>
          <w:lang w:val="de-DE"/>
        </w:rPr>
        <w:t xml:space="preserve">Anforderungen </w:t>
      </w:r>
      <w:r w:rsidR="00FB028B">
        <w:rPr>
          <w:szCs w:val="20"/>
          <w:lang w:val="de-DE"/>
        </w:rPr>
        <w:t>erfüllen</w:t>
      </w:r>
      <w:r w:rsidR="00643B02">
        <w:rPr>
          <w:szCs w:val="20"/>
          <w:lang w:val="de-DE"/>
        </w:rPr>
        <w:t xml:space="preserve">: </w:t>
      </w:r>
    </w:p>
    <w:p w14:paraId="001B887C" w14:textId="77777777" w:rsidR="00875A5C" w:rsidRDefault="00643B02" w:rsidP="00875A5C">
      <w:pPr>
        <w:pStyle w:val="Listenabsatz"/>
        <w:numPr>
          <w:ilvl w:val="0"/>
          <w:numId w:val="4"/>
        </w:numPr>
        <w:spacing w:before="0"/>
        <w:rPr>
          <w:szCs w:val="20"/>
          <w:lang w:val="de-DE"/>
        </w:rPr>
      </w:pPr>
      <w:r w:rsidRPr="00875A5C">
        <w:rPr>
          <w:szCs w:val="20"/>
          <w:lang w:val="de-DE"/>
        </w:rPr>
        <w:t xml:space="preserve">Die Anlage muss eine hohe Lagerkapazität bieten </w:t>
      </w:r>
    </w:p>
    <w:p w14:paraId="430B5CEF" w14:textId="06EBC4DC" w:rsidR="00875A5C" w:rsidRDefault="00643B02" w:rsidP="00875A5C">
      <w:pPr>
        <w:pStyle w:val="Listenabsatz"/>
        <w:numPr>
          <w:ilvl w:val="0"/>
          <w:numId w:val="4"/>
        </w:numPr>
        <w:spacing w:before="0"/>
        <w:rPr>
          <w:szCs w:val="20"/>
          <w:lang w:val="de-DE"/>
        </w:rPr>
      </w:pPr>
      <w:r w:rsidRPr="00875A5C">
        <w:rPr>
          <w:szCs w:val="20"/>
          <w:lang w:val="de-DE"/>
        </w:rPr>
        <w:t xml:space="preserve">in kurzer Zeit </w:t>
      </w:r>
      <w:r w:rsidR="00875A5C">
        <w:rPr>
          <w:szCs w:val="20"/>
          <w:lang w:val="de-DE"/>
        </w:rPr>
        <w:t xml:space="preserve">müssen </w:t>
      </w:r>
      <w:r w:rsidRPr="00875A5C">
        <w:rPr>
          <w:szCs w:val="20"/>
          <w:lang w:val="de-DE"/>
        </w:rPr>
        <w:t xml:space="preserve">große Mengen an Paletten </w:t>
      </w:r>
      <w:r w:rsidR="00875A5C">
        <w:rPr>
          <w:szCs w:val="20"/>
          <w:lang w:val="de-DE"/>
        </w:rPr>
        <w:t>eingelagert</w:t>
      </w:r>
      <w:r w:rsidR="00875A5C" w:rsidRPr="00875A5C">
        <w:rPr>
          <w:szCs w:val="20"/>
          <w:lang w:val="de-DE"/>
        </w:rPr>
        <w:t xml:space="preserve"> </w:t>
      </w:r>
      <w:r w:rsidRPr="00875A5C">
        <w:rPr>
          <w:szCs w:val="20"/>
          <w:lang w:val="de-DE"/>
        </w:rPr>
        <w:t>und tourengerecht nach dem F</w:t>
      </w:r>
      <w:r w:rsidR="004F3733" w:rsidRPr="00875A5C">
        <w:rPr>
          <w:szCs w:val="20"/>
          <w:lang w:val="de-DE"/>
        </w:rPr>
        <w:t>IFO</w:t>
      </w:r>
      <w:r w:rsidRPr="00875A5C">
        <w:rPr>
          <w:szCs w:val="20"/>
          <w:lang w:val="de-DE"/>
        </w:rPr>
        <w:t>-Prinzip sequenzier</w:t>
      </w:r>
      <w:r w:rsidR="00875A5C">
        <w:rPr>
          <w:szCs w:val="20"/>
          <w:lang w:val="de-DE"/>
        </w:rPr>
        <w:t>t</w:t>
      </w:r>
      <w:r w:rsidRPr="00875A5C">
        <w:rPr>
          <w:szCs w:val="20"/>
          <w:lang w:val="de-DE"/>
        </w:rPr>
        <w:t xml:space="preserve"> </w:t>
      </w:r>
      <w:r w:rsidR="00875A5C">
        <w:rPr>
          <w:szCs w:val="20"/>
          <w:lang w:val="de-DE"/>
        </w:rPr>
        <w:t>werden</w:t>
      </w:r>
    </w:p>
    <w:p w14:paraId="796B4982" w14:textId="7BA79674" w:rsidR="00875A5C" w:rsidRDefault="00875A5C" w:rsidP="00875A5C">
      <w:pPr>
        <w:pStyle w:val="Listenabsatz"/>
        <w:numPr>
          <w:ilvl w:val="0"/>
          <w:numId w:val="4"/>
        </w:numPr>
        <w:spacing w:before="0"/>
        <w:rPr>
          <w:szCs w:val="20"/>
          <w:lang w:val="de-DE"/>
        </w:rPr>
      </w:pPr>
      <w:r>
        <w:rPr>
          <w:szCs w:val="20"/>
          <w:lang w:val="de-DE"/>
        </w:rPr>
        <w:t xml:space="preserve">Abläufe </w:t>
      </w:r>
      <w:r w:rsidR="00C853DB">
        <w:rPr>
          <w:szCs w:val="20"/>
          <w:lang w:val="de-DE"/>
        </w:rPr>
        <w:t xml:space="preserve">müssen </w:t>
      </w:r>
      <w:r w:rsidR="00C853DB" w:rsidRPr="00875A5C">
        <w:rPr>
          <w:szCs w:val="20"/>
          <w:lang w:val="de-DE"/>
        </w:rPr>
        <w:t>im</w:t>
      </w:r>
      <w:r w:rsidR="00643B02" w:rsidRPr="00875A5C">
        <w:rPr>
          <w:szCs w:val="20"/>
          <w:lang w:val="de-DE"/>
        </w:rPr>
        <w:t xml:space="preserve"> Vergleich zu einem manuellen Blocklager</w:t>
      </w:r>
      <w:r>
        <w:rPr>
          <w:szCs w:val="20"/>
          <w:lang w:val="de-DE"/>
        </w:rPr>
        <w:t xml:space="preserve"> möglichst wirtschaftlich sein</w:t>
      </w:r>
    </w:p>
    <w:p w14:paraId="26BB9B54" w14:textId="39B89650" w:rsidR="000E2EF3" w:rsidRPr="008873FE" w:rsidRDefault="000E2EF3" w:rsidP="00875A5C">
      <w:pPr>
        <w:spacing w:before="0"/>
        <w:rPr>
          <w:szCs w:val="20"/>
          <w:lang w:val="de-DE"/>
        </w:rPr>
      </w:pPr>
      <w:r w:rsidRPr="00875A5C">
        <w:rPr>
          <w:szCs w:val="20"/>
          <w:lang w:val="de-DE"/>
        </w:rPr>
        <w:t>D</w:t>
      </w:r>
      <w:r w:rsidR="00643B02" w:rsidRPr="00875A5C">
        <w:rPr>
          <w:szCs w:val="20"/>
          <w:lang w:val="de-DE"/>
        </w:rPr>
        <w:t xml:space="preserve">iese Aufgabenstellung </w:t>
      </w:r>
      <w:r w:rsidRPr="00875A5C">
        <w:rPr>
          <w:szCs w:val="20"/>
          <w:lang w:val="de-DE"/>
        </w:rPr>
        <w:t xml:space="preserve">lässt sich am besten mit mehreren aufeinander abgestimmten Modulen erfüllen, die speziell für die Getränkeindustrie entwickelt und optimiert wurden. Der Griff in einen modular aufgebauten Lösungsbaukasten bietet den </w:t>
      </w:r>
      <w:r w:rsidR="008F72EA" w:rsidRPr="00875A5C">
        <w:rPr>
          <w:szCs w:val="20"/>
          <w:lang w:val="de-DE"/>
        </w:rPr>
        <w:t xml:space="preserve">großen </w:t>
      </w:r>
      <w:r w:rsidRPr="004D6EDE">
        <w:rPr>
          <w:szCs w:val="20"/>
          <w:lang w:val="de-DE"/>
        </w:rPr>
        <w:t xml:space="preserve">Vorteil, dass auch bestehende manuelle Anlagen in mehreren Schritten automatisiert </w:t>
      </w:r>
      <w:r w:rsidR="00347325" w:rsidRPr="008873FE">
        <w:rPr>
          <w:szCs w:val="20"/>
          <w:lang w:val="de-DE"/>
        </w:rPr>
        <w:t xml:space="preserve">und modernisiert </w:t>
      </w:r>
      <w:r w:rsidRPr="008873FE">
        <w:rPr>
          <w:szCs w:val="20"/>
          <w:lang w:val="de-DE"/>
        </w:rPr>
        <w:t xml:space="preserve">werden können, ohne den laufenden Betrieb zu gefährden. </w:t>
      </w:r>
      <w:r w:rsidR="003536B6" w:rsidRPr="008873FE">
        <w:rPr>
          <w:szCs w:val="20"/>
          <w:lang w:val="de-DE"/>
        </w:rPr>
        <w:t>Ein Neubau auf der grünen Wiese ist zwar im Zweifel die bessere, aber auch die kostspieligere Lösung</w:t>
      </w:r>
      <w:r w:rsidR="004F3733" w:rsidRPr="008873FE">
        <w:rPr>
          <w:szCs w:val="20"/>
          <w:lang w:val="de-DE"/>
        </w:rPr>
        <w:t>, die sich nicht immer realisieren lässt</w:t>
      </w:r>
      <w:r w:rsidR="003536B6" w:rsidRPr="008873FE">
        <w:rPr>
          <w:szCs w:val="20"/>
          <w:lang w:val="de-DE"/>
        </w:rPr>
        <w:t>.</w:t>
      </w:r>
    </w:p>
    <w:p w14:paraId="0E671B6A" w14:textId="2F8FBDE9" w:rsidR="00875A5C" w:rsidRDefault="008F72EA" w:rsidP="00875A5C">
      <w:pPr>
        <w:spacing w:before="0"/>
        <w:rPr>
          <w:szCs w:val="20"/>
          <w:lang w:val="de-DE"/>
        </w:rPr>
      </w:pPr>
      <w:r w:rsidRPr="008873FE">
        <w:rPr>
          <w:szCs w:val="20"/>
          <w:lang w:val="de-DE"/>
        </w:rPr>
        <w:t>In beiden Fällen b</w:t>
      </w:r>
      <w:r w:rsidR="00B20D83" w:rsidRPr="008873FE">
        <w:rPr>
          <w:szCs w:val="20"/>
          <w:lang w:val="de-DE"/>
        </w:rPr>
        <w:t>esteht der</w:t>
      </w:r>
      <w:r w:rsidRPr="00C853DB">
        <w:rPr>
          <w:szCs w:val="20"/>
          <w:lang w:val="de-DE"/>
        </w:rPr>
        <w:t xml:space="preserve"> </w:t>
      </w:r>
      <w:r w:rsidR="00A36551" w:rsidRPr="00C853DB">
        <w:rPr>
          <w:szCs w:val="20"/>
          <w:lang w:val="de-DE"/>
        </w:rPr>
        <w:t xml:space="preserve">ideale </w:t>
      </w:r>
      <w:r w:rsidRPr="00C853DB">
        <w:rPr>
          <w:szCs w:val="20"/>
          <w:lang w:val="de-DE"/>
        </w:rPr>
        <w:t xml:space="preserve">Lösungsbaukasten </w:t>
      </w:r>
      <w:r w:rsidR="00B20D83" w:rsidRPr="00C853DB">
        <w:rPr>
          <w:szCs w:val="20"/>
          <w:lang w:val="de-DE"/>
        </w:rPr>
        <w:t>aus</w:t>
      </w:r>
      <w:r w:rsidR="00DC151B" w:rsidRPr="00C853DB">
        <w:rPr>
          <w:szCs w:val="20"/>
          <w:lang w:val="de-DE"/>
        </w:rPr>
        <w:t xml:space="preserve"> den</w:t>
      </w:r>
      <w:r w:rsidR="00B20D83" w:rsidRPr="00C853DB">
        <w:rPr>
          <w:szCs w:val="20"/>
          <w:lang w:val="de-DE"/>
        </w:rPr>
        <w:t xml:space="preserve"> folgenden Komponenten</w:t>
      </w:r>
      <w:r w:rsidR="002C5E54">
        <w:rPr>
          <w:szCs w:val="20"/>
          <w:lang w:val="de-DE"/>
        </w:rPr>
        <w:t>:</w:t>
      </w:r>
    </w:p>
    <w:p w14:paraId="40418481" w14:textId="36FF971F" w:rsidR="00875A5C" w:rsidRPr="00875A5C" w:rsidRDefault="00B20D83" w:rsidP="00C853DB">
      <w:pPr>
        <w:pStyle w:val="Listenabsatz"/>
        <w:numPr>
          <w:ilvl w:val="0"/>
          <w:numId w:val="4"/>
        </w:numPr>
        <w:spacing w:before="0"/>
        <w:rPr>
          <w:szCs w:val="20"/>
          <w:lang w:val="de-DE"/>
        </w:rPr>
      </w:pPr>
      <w:r w:rsidRPr="00875A5C">
        <w:rPr>
          <w:szCs w:val="20"/>
          <w:lang w:val="de-DE"/>
        </w:rPr>
        <w:t xml:space="preserve">Ein </w:t>
      </w:r>
      <w:r w:rsidR="008F72EA" w:rsidRPr="00C853DB">
        <w:rPr>
          <w:b/>
          <w:bCs/>
          <w:szCs w:val="20"/>
          <w:lang w:val="de-DE"/>
        </w:rPr>
        <w:t>Hochregallager</w:t>
      </w:r>
      <w:r w:rsidRPr="00875A5C">
        <w:rPr>
          <w:szCs w:val="20"/>
          <w:lang w:val="de-DE"/>
        </w:rPr>
        <w:t xml:space="preserve"> sichert den benötigten Lagerplatz</w:t>
      </w:r>
    </w:p>
    <w:p w14:paraId="5384E29D" w14:textId="09977B03" w:rsidR="00875A5C" w:rsidRDefault="008F72EA" w:rsidP="00875A5C">
      <w:pPr>
        <w:pStyle w:val="Listenabsatz"/>
        <w:numPr>
          <w:ilvl w:val="0"/>
          <w:numId w:val="4"/>
        </w:numPr>
        <w:spacing w:before="0"/>
        <w:rPr>
          <w:szCs w:val="20"/>
          <w:lang w:val="de-DE"/>
        </w:rPr>
      </w:pPr>
      <w:r w:rsidRPr="00C853DB">
        <w:rPr>
          <w:b/>
          <w:bCs/>
          <w:szCs w:val="20"/>
          <w:lang w:val="de-DE"/>
        </w:rPr>
        <w:t>Regalbediengeräte</w:t>
      </w:r>
      <w:r w:rsidRPr="00875A5C">
        <w:rPr>
          <w:szCs w:val="20"/>
          <w:lang w:val="de-DE"/>
        </w:rPr>
        <w:t xml:space="preserve"> </w:t>
      </w:r>
      <w:r w:rsidR="00376E22" w:rsidRPr="00875A5C">
        <w:rPr>
          <w:szCs w:val="20"/>
          <w:lang w:val="de-DE"/>
        </w:rPr>
        <w:t xml:space="preserve">(RBG) </w:t>
      </w:r>
      <w:r w:rsidRPr="00875A5C">
        <w:rPr>
          <w:szCs w:val="20"/>
          <w:lang w:val="de-DE"/>
        </w:rPr>
        <w:t xml:space="preserve">oder </w:t>
      </w:r>
      <w:r w:rsidRPr="00C853DB">
        <w:rPr>
          <w:b/>
          <w:bCs/>
          <w:szCs w:val="20"/>
          <w:lang w:val="de-DE"/>
        </w:rPr>
        <w:t>Shuttlesysteme</w:t>
      </w:r>
      <w:r w:rsidRPr="00875A5C">
        <w:rPr>
          <w:szCs w:val="20"/>
          <w:lang w:val="de-DE"/>
        </w:rPr>
        <w:t xml:space="preserve"> </w:t>
      </w:r>
      <w:r w:rsidR="00B20D83" w:rsidRPr="00875A5C">
        <w:rPr>
          <w:szCs w:val="20"/>
          <w:lang w:val="de-DE"/>
        </w:rPr>
        <w:t>sorgen für eine schnelle Ein- und Auslagerung</w:t>
      </w:r>
    </w:p>
    <w:p w14:paraId="289E4304" w14:textId="57912FC4" w:rsidR="00875A5C" w:rsidRDefault="00B20D83" w:rsidP="00875A5C">
      <w:pPr>
        <w:pStyle w:val="Listenabsatz"/>
        <w:numPr>
          <w:ilvl w:val="0"/>
          <w:numId w:val="4"/>
        </w:numPr>
        <w:spacing w:before="0"/>
        <w:rPr>
          <w:szCs w:val="20"/>
          <w:lang w:val="de-DE"/>
        </w:rPr>
      </w:pPr>
      <w:r w:rsidRPr="00C853DB">
        <w:rPr>
          <w:b/>
          <w:bCs/>
          <w:szCs w:val="20"/>
          <w:lang w:val="de-DE"/>
        </w:rPr>
        <w:t>Pufferspeicher</w:t>
      </w:r>
      <w:r w:rsidRPr="00875A5C">
        <w:rPr>
          <w:szCs w:val="20"/>
          <w:lang w:val="de-DE"/>
        </w:rPr>
        <w:t xml:space="preserve"> sequenzieren </w:t>
      </w:r>
      <w:r w:rsidR="0011202B" w:rsidRPr="00875A5C">
        <w:rPr>
          <w:szCs w:val="20"/>
          <w:lang w:val="de-DE"/>
        </w:rPr>
        <w:t xml:space="preserve">im Warenausgang </w:t>
      </w:r>
      <w:r w:rsidRPr="00875A5C">
        <w:rPr>
          <w:szCs w:val="20"/>
          <w:lang w:val="de-DE"/>
        </w:rPr>
        <w:t>komplette Ladungen</w:t>
      </w:r>
    </w:p>
    <w:p w14:paraId="42678BD9" w14:textId="3DA203D7" w:rsidR="002C5E54" w:rsidRPr="00C853DB" w:rsidRDefault="002C5E54" w:rsidP="00C853DB">
      <w:pPr>
        <w:pStyle w:val="Listenabsatz"/>
        <w:numPr>
          <w:ilvl w:val="0"/>
          <w:numId w:val="4"/>
        </w:numPr>
        <w:spacing w:before="0"/>
        <w:rPr>
          <w:b/>
          <w:bCs/>
          <w:szCs w:val="20"/>
          <w:lang w:val="de-DE"/>
        </w:rPr>
      </w:pPr>
      <w:r w:rsidRPr="008873FE">
        <w:rPr>
          <w:bCs/>
          <w:szCs w:val="20"/>
          <w:lang w:val="de-DE"/>
        </w:rPr>
        <w:t>Die einzelnen Stationen werden</w:t>
      </w:r>
      <w:r w:rsidRPr="00C853DB">
        <w:rPr>
          <w:b/>
          <w:bCs/>
          <w:szCs w:val="20"/>
          <w:lang w:val="de-DE"/>
        </w:rPr>
        <w:t xml:space="preserve"> </w:t>
      </w:r>
      <w:r w:rsidRPr="008873FE">
        <w:rPr>
          <w:bCs/>
          <w:szCs w:val="20"/>
          <w:lang w:val="de-DE"/>
        </w:rPr>
        <w:t>durch</w:t>
      </w:r>
      <w:r w:rsidRPr="00C853DB">
        <w:rPr>
          <w:b/>
          <w:bCs/>
          <w:szCs w:val="20"/>
          <w:lang w:val="de-DE"/>
        </w:rPr>
        <w:t xml:space="preserve"> leistungsfähige Fördersysteme </w:t>
      </w:r>
      <w:r w:rsidRPr="008873FE">
        <w:rPr>
          <w:bCs/>
          <w:szCs w:val="20"/>
          <w:lang w:val="de-DE"/>
        </w:rPr>
        <w:t>und</w:t>
      </w:r>
      <w:r w:rsidRPr="00C853DB">
        <w:rPr>
          <w:b/>
          <w:bCs/>
          <w:szCs w:val="20"/>
          <w:lang w:val="de-DE"/>
        </w:rPr>
        <w:t xml:space="preserve"> intelligente Steuerungssoftware </w:t>
      </w:r>
      <w:r w:rsidRPr="008873FE">
        <w:rPr>
          <w:bCs/>
          <w:szCs w:val="20"/>
          <w:lang w:val="de-DE"/>
        </w:rPr>
        <w:t>verbunden</w:t>
      </w:r>
      <w:r w:rsidRPr="00C853DB">
        <w:rPr>
          <w:b/>
          <w:bCs/>
          <w:szCs w:val="20"/>
          <w:lang w:val="de-DE"/>
        </w:rPr>
        <w:t>.</w:t>
      </w:r>
    </w:p>
    <w:p w14:paraId="1D9B5BA0" w14:textId="159F7880" w:rsidR="001A240F" w:rsidRPr="00875A5C" w:rsidRDefault="00875A5C" w:rsidP="00875A5C">
      <w:pPr>
        <w:spacing w:before="0"/>
        <w:rPr>
          <w:szCs w:val="20"/>
          <w:lang w:val="de-DE"/>
        </w:rPr>
      </w:pPr>
      <w:r w:rsidRPr="00875A5C">
        <w:rPr>
          <w:szCs w:val="20"/>
          <w:lang w:val="de-DE"/>
        </w:rPr>
        <w:t>Hersteller,</w:t>
      </w:r>
      <w:r w:rsidR="00DC151B" w:rsidRPr="004D6EDE">
        <w:rPr>
          <w:szCs w:val="20"/>
          <w:lang w:val="de-DE"/>
        </w:rPr>
        <w:t xml:space="preserve"> wie </w:t>
      </w:r>
      <w:r w:rsidR="0011202B" w:rsidRPr="004D6EDE">
        <w:rPr>
          <w:szCs w:val="20"/>
          <w:lang w:val="de-DE"/>
        </w:rPr>
        <w:t xml:space="preserve">zum Beispiel </w:t>
      </w:r>
      <w:r w:rsidR="00347325" w:rsidRPr="00C853DB">
        <w:rPr>
          <w:b/>
          <w:bCs/>
          <w:szCs w:val="20"/>
          <w:lang w:val="de-DE"/>
        </w:rPr>
        <w:t>Kardex</w:t>
      </w:r>
      <w:r w:rsidR="002C5E54">
        <w:rPr>
          <w:b/>
          <w:bCs/>
          <w:szCs w:val="20"/>
          <w:lang w:val="de-DE"/>
        </w:rPr>
        <w:t xml:space="preserve"> </w:t>
      </w:r>
      <w:r w:rsidR="00347325" w:rsidRPr="00C853DB">
        <w:rPr>
          <w:b/>
          <w:bCs/>
          <w:szCs w:val="20"/>
          <w:lang w:val="de-DE"/>
        </w:rPr>
        <w:t xml:space="preserve">Mlog </w:t>
      </w:r>
      <w:r w:rsidR="00347325" w:rsidRPr="008619D8">
        <w:rPr>
          <w:szCs w:val="20"/>
          <w:lang w:val="de-DE"/>
        </w:rPr>
        <w:t>biete</w:t>
      </w:r>
      <w:r w:rsidR="00DC151B" w:rsidRPr="008619D8">
        <w:rPr>
          <w:szCs w:val="20"/>
          <w:lang w:val="de-DE"/>
        </w:rPr>
        <w:t>n</w:t>
      </w:r>
      <w:r w:rsidR="00347325" w:rsidRPr="003A2FC3">
        <w:rPr>
          <w:szCs w:val="20"/>
          <w:lang w:val="de-DE"/>
        </w:rPr>
        <w:t xml:space="preserve"> </w:t>
      </w:r>
      <w:r w:rsidR="005552B3" w:rsidRPr="003A2FC3">
        <w:rPr>
          <w:szCs w:val="20"/>
          <w:lang w:val="de-DE"/>
        </w:rPr>
        <w:t xml:space="preserve">ein </w:t>
      </w:r>
      <w:r w:rsidR="00F0596D" w:rsidRPr="003A2FC3">
        <w:rPr>
          <w:szCs w:val="20"/>
          <w:lang w:val="de-DE"/>
        </w:rPr>
        <w:t>komplettes</w:t>
      </w:r>
      <w:r w:rsidR="005552B3" w:rsidRPr="00955C15">
        <w:rPr>
          <w:szCs w:val="20"/>
          <w:lang w:val="de-DE"/>
        </w:rPr>
        <w:t xml:space="preserve"> Portfolio, </w:t>
      </w:r>
      <w:r w:rsidR="00885DAD" w:rsidRPr="008619D8">
        <w:rPr>
          <w:szCs w:val="20"/>
          <w:lang w:val="de-DE"/>
        </w:rPr>
        <w:t xml:space="preserve">anhand dessen sich die verschiedenen Möglichkeiten der Automatisierung veranschaulichen lassen. </w:t>
      </w:r>
      <w:r w:rsidR="002B2CBA" w:rsidRPr="003A2FC3">
        <w:rPr>
          <w:szCs w:val="20"/>
          <w:lang w:val="de-DE"/>
        </w:rPr>
        <w:t xml:space="preserve">Das </w:t>
      </w:r>
      <w:r w:rsidR="00F0596D" w:rsidRPr="008873FE">
        <w:rPr>
          <w:szCs w:val="20"/>
          <w:lang w:val="de-DE"/>
        </w:rPr>
        <w:t xml:space="preserve">süddeutsche </w:t>
      </w:r>
      <w:r w:rsidR="002B2CBA" w:rsidRPr="008873FE">
        <w:rPr>
          <w:szCs w:val="20"/>
          <w:lang w:val="de-DE"/>
        </w:rPr>
        <w:t xml:space="preserve">Unternehmen verfügt über </w:t>
      </w:r>
      <w:r w:rsidR="00885DAD" w:rsidRPr="008873FE">
        <w:rPr>
          <w:szCs w:val="20"/>
          <w:lang w:val="de-DE"/>
        </w:rPr>
        <w:t xml:space="preserve">diverse Referenzen in der Getränkeindustrie und bietet </w:t>
      </w:r>
      <w:r w:rsidR="002B2CBA" w:rsidRPr="008873FE">
        <w:rPr>
          <w:szCs w:val="20"/>
          <w:lang w:val="de-DE"/>
        </w:rPr>
        <w:t xml:space="preserve">mehr als 50 Jahre Erfahrung </w:t>
      </w:r>
      <w:r w:rsidR="0011202B" w:rsidRPr="008873FE">
        <w:rPr>
          <w:szCs w:val="20"/>
          <w:lang w:val="de-DE"/>
        </w:rPr>
        <w:t xml:space="preserve">im </w:t>
      </w:r>
      <w:r w:rsidR="002B2CBA" w:rsidRPr="008873FE">
        <w:rPr>
          <w:szCs w:val="20"/>
          <w:lang w:val="de-DE"/>
        </w:rPr>
        <w:t>Plan</w:t>
      </w:r>
      <w:r w:rsidR="0011202B" w:rsidRPr="008873FE">
        <w:rPr>
          <w:szCs w:val="20"/>
          <w:lang w:val="de-DE"/>
        </w:rPr>
        <w:t>en</w:t>
      </w:r>
      <w:r w:rsidR="002B2CBA" w:rsidRPr="008873FE">
        <w:rPr>
          <w:szCs w:val="20"/>
          <w:lang w:val="de-DE"/>
        </w:rPr>
        <w:t>, Realisier</w:t>
      </w:r>
      <w:r w:rsidR="0011202B" w:rsidRPr="008873FE">
        <w:rPr>
          <w:szCs w:val="20"/>
          <w:lang w:val="de-DE"/>
        </w:rPr>
        <w:t>en</w:t>
      </w:r>
      <w:r w:rsidR="002B2CBA" w:rsidRPr="008873FE">
        <w:rPr>
          <w:szCs w:val="20"/>
          <w:lang w:val="de-DE"/>
        </w:rPr>
        <w:t xml:space="preserve"> und Instandhalt</w:t>
      </w:r>
      <w:r w:rsidR="0011202B" w:rsidRPr="00C853DB">
        <w:rPr>
          <w:szCs w:val="20"/>
          <w:lang w:val="de-DE"/>
        </w:rPr>
        <w:t>en</w:t>
      </w:r>
      <w:r w:rsidR="002B2CBA" w:rsidRPr="00C853DB">
        <w:rPr>
          <w:szCs w:val="20"/>
          <w:lang w:val="de-DE"/>
        </w:rPr>
        <w:t xml:space="preserve"> volla</w:t>
      </w:r>
      <w:r w:rsidR="002B2CBA" w:rsidRPr="00875A5C">
        <w:rPr>
          <w:szCs w:val="20"/>
          <w:lang w:val="de-DE"/>
        </w:rPr>
        <w:t>utomatische</w:t>
      </w:r>
      <w:r w:rsidR="002B2CBA" w:rsidRPr="004D6EDE">
        <w:rPr>
          <w:szCs w:val="20"/>
          <w:lang w:val="de-DE"/>
        </w:rPr>
        <w:t>r Logistiklösungen</w:t>
      </w:r>
      <w:r w:rsidR="00F0596D" w:rsidRPr="004D6EDE">
        <w:rPr>
          <w:szCs w:val="20"/>
          <w:lang w:val="de-DE"/>
        </w:rPr>
        <w:t>.</w:t>
      </w:r>
      <w:r w:rsidR="004F600F" w:rsidRPr="008619D8">
        <w:rPr>
          <w:szCs w:val="20"/>
          <w:lang w:val="de-DE"/>
        </w:rPr>
        <w:t xml:space="preserve"> </w:t>
      </w:r>
      <w:r w:rsidR="00376E22" w:rsidRPr="008619D8">
        <w:rPr>
          <w:szCs w:val="20"/>
          <w:lang w:val="de-DE"/>
        </w:rPr>
        <w:t xml:space="preserve">Weltweit sind über 3.000 RBGs von KardexMlog im Einsatz. </w:t>
      </w:r>
      <w:r w:rsidR="001A240F" w:rsidRPr="008873FE">
        <w:rPr>
          <w:szCs w:val="20"/>
          <w:lang w:val="de-DE"/>
        </w:rPr>
        <w:t xml:space="preserve">Das leistungsstarke Handling schwerer Paletten gehört zu den Schwerpunkten </w:t>
      </w:r>
      <w:r w:rsidR="00376E22" w:rsidRPr="008873FE">
        <w:rPr>
          <w:szCs w:val="20"/>
          <w:lang w:val="de-DE"/>
        </w:rPr>
        <w:t>des Unternehmens</w:t>
      </w:r>
      <w:r w:rsidR="0011202B" w:rsidRPr="008873FE">
        <w:rPr>
          <w:szCs w:val="20"/>
          <w:lang w:val="de-DE"/>
        </w:rPr>
        <w:t xml:space="preserve">, das für den </w:t>
      </w:r>
      <w:r w:rsidR="00004315" w:rsidRPr="008873FE">
        <w:rPr>
          <w:szCs w:val="20"/>
          <w:lang w:val="de-DE"/>
        </w:rPr>
        <w:t xml:space="preserve">kompletten Neubau eines automatisierten Lagers </w:t>
      </w:r>
      <w:r w:rsidR="0011202B" w:rsidRPr="008873FE">
        <w:rPr>
          <w:szCs w:val="20"/>
          <w:lang w:val="de-DE"/>
        </w:rPr>
        <w:t>einen</w:t>
      </w:r>
      <w:r w:rsidR="00004315" w:rsidRPr="008873FE">
        <w:rPr>
          <w:szCs w:val="20"/>
          <w:lang w:val="de-DE"/>
        </w:rPr>
        <w:t xml:space="preserve"> Zeitaufwand von 10 bis 12 Monaten </w:t>
      </w:r>
      <w:r w:rsidR="0011202B" w:rsidRPr="008873FE">
        <w:rPr>
          <w:szCs w:val="20"/>
          <w:lang w:val="de-DE"/>
        </w:rPr>
        <w:t>veranschlagt</w:t>
      </w:r>
      <w:r w:rsidR="00004315" w:rsidRPr="00C853DB">
        <w:rPr>
          <w:szCs w:val="20"/>
          <w:lang w:val="de-DE"/>
        </w:rPr>
        <w:t>. Modernisierungen nehmen deutlich weniger Zeit in Anspruch.</w:t>
      </w:r>
    </w:p>
    <w:p w14:paraId="774F6E0E" w14:textId="2C549AFF" w:rsidR="00697640" w:rsidRPr="00697640" w:rsidRDefault="00697640" w:rsidP="00697640">
      <w:pPr>
        <w:spacing w:before="0"/>
        <w:rPr>
          <w:b/>
          <w:bCs/>
          <w:szCs w:val="20"/>
          <w:lang w:val="de-DE"/>
        </w:rPr>
      </w:pPr>
      <w:r>
        <w:rPr>
          <w:b/>
          <w:bCs/>
          <w:szCs w:val="20"/>
          <w:lang w:val="de-DE"/>
        </w:rPr>
        <w:lastRenderedPageBreak/>
        <w:t>F</w:t>
      </w:r>
      <w:r w:rsidR="00F743C8">
        <w:rPr>
          <w:b/>
          <w:bCs/>
          <w:szCs w:val="20"/>
          <w:lang w:val="de-DE"/>
        </w:rPr>
        <w:t>IFO</w:t>
      </w:r>
      <w:r>
        <w:rPr>
          <w:b/>
          <w:bCs/>
          <w:szCs w:val="20"/>
          <w:lang w:val="de-DE"/>
        </w:rPr>
        <w:t xml:space="preserve"> trotz Kanallager</w:t>
      </w:r>
    </w:p>
    <w:p w14:paraId="65FB1F1B" w14:textId="6074CF73" w:rsidR="0011202B" w:rsidRDefault="00784798" w:rsidP="00410622">
      <w:pPr>
        <w:spacing w:before="0"/>
        <w:rPr>
          <w:szCs w:val="20"/>
          <w:lang w:val="de-DE"/>
        </w:rPr>
      </w:pPr>
      <w:r>
        <w:rPr>
          <w:szCs w:val="20"/>
          <w:lang w:val="de-DE"/>
        </w:rPr>
        <w:t xml:space="preserve">Je nach Volumen- und Leistungsanforderungen </w:t>
      </w:r>
      <w:r w:rsidR="00DC151B">
        <w:rPr>
          <w:szCs w:val="20"/>
          <w:lang w:val="de-DE"/>
        </w:rPr>
        <w:t>empfehlen</w:t>
      </w:r>
      <w:r>
        <w:rPr>
          <w:szCs w:val="20"/>
          <w:lang w:val="de-DE"/>
        </w:rPr>
        <w:t xml:space="preserve"> sich für d</w:t>
      </w:r>
      <w:r w:rsidR="00281E3F">
        <w:rPr>
          <w:szCs w:val="20"/>
          <w:lang w:val="de-DE"/>
        </w:rPr>
        <w:t>as</w:t>
      </w:r>
      <w:r>
        <w:rPr>
          <w:szCs w:val="20"/>
          <w:lang w:val="de-DE"/>
        </w:rPr>
        <w:t xml:space="preserve"> </w:t>
      </w:r>
      <w:r w:rsidR="00281E3F">
        <w:rPr>
          <w:szCs w:val="20"/>
          <w:lang w:val="de-DE"/>
        </w:rPr>
        <w:t xml:space="preserve">kompakte </w:t>
      </w:r>
      <w:r>
        <w:rPr>
          <w:szCs w:val="20"/>
          <w:lang w:val="de-DE"/>
        </w:rPr>
        <w:t>Lager</w:t>
      </w:r>
      <w:r w:rsidR="00281E3F">
        <w:rPr>
          <w:szCs w:val="20"/>
          <w:lang w:val="de-DE"/>
        </w:rPr>
        <w:t>n</w:t>
      </w:r>
      <w:r>
        <w:rPr>
          <w:szCs w:val="20"/>
          <w:lang w:val="de-DE"/>
        </w:rPr>
        <w:t xml:space="preserve"> von Paletten </w:t>
      </w:r>
      <w:r w:rsidR="00643B02">
        <w:rPr>
          <w:szCs w:val="20"/>
          <w:lang w:val="de-DE"/>
        </w:rPr>
        <w:t>automatisierte Kanall</w:t>
      </w:r>
      <w:r w:rsidR="00DC151B">
        <w:rPr>
          <w:szCs w:val="20"/>
          <w:lang w:val="de-DE"/>
        </w:rPr>
        <w:t>ä</w:t>
      </w:r>
      <w:r w:rsidR="00643B02">
        <w:rPr>
          <w:szCs w:val="20"/>
          <w:lang w:val="de-DE"/>
        </w:rPr>
        <w:t>ger, d</w:t>
      </w:r>
      <w:r w:rsidR="00DC151B">
        <w:rPr>
          <w:szCs w:val="20"/>
          <w:lang w:val="de-DE"/>
        </w:rPr>
        <w:t>ie</w:t>
      </w:r>
      <w:r w:rsidR="00643B02">
        <w:rPr>
          <w:szCs w:val="20"/>
          <w:lang w:val="de-DE"/>
        </w:rPr>
        <w:t xml:space="preserve"> </w:t>
      </w:r>
      <w:r w:rsidR="00DC151B">
        <w:rPr>
          <w:szCs w:val="20"/>
          <w:lang w:val="de-DE"/>
        </w:rPr>
        <w:t xml:space="preserve">per Shuttle </w:t>
      </w:r>
      <w:r w:rsidR="001A240F">
        <w:rPr>
          <w:szCs w:val="20"/>
          <w:lang w:val="de-DE"/>
        </w:rPr>
        <w:t>und</w:t>
      </w:r>
      <w:r w:rsidR="00DC151B">
        <w:rPr>
          <w:szCs w:val="20"/>
          <w:lang w:val="de-DE"/>
        </w:rPr>
        <w:t xml:space="preserve"> Regalbediengerät </w:t>
      </w:r>
      <w:r w:rsidR="00455CC2">
        <w:rPr>
          <w:szCs w:val="20"/>
          <w:lang w:val="de-DE"/>
        </w:rPr>
        <w:t xml:space="preserve">von zwei Seiten </w:t>
      </w:r>
      <w:r w:rsidR="00410622">
        <w:rPr>
          <w:szCs w:val="20"/>
          <w:lang w:val="de-DE"/>
        </w:rPr>
        <w:t>angefahren</w:t>
      </w:r>
      <w:r w:rsidR="00455CC2">
        <w:rPr>
          <w:szCs w:val="20"/>
          <w:lang w:val="de-DE"/>
        </w:rPr>
        <w:t xml:space="preserve"> w</w:t>
      </w:r>
      <w:r w:rsidR="00DC151B">
        <w:rPr>
          <w:szCs w:val="20"/>
          <w:lang w:val="de-DE"/>
        </w:rPr>
        <w:t>erden können</w:t>
      </w:r>
      <w:r w:rsidR="00455CC2">
        <w:rPr>
          <w:szCs w:val="20"/>
          <w:lang w:val="de-DE"/>
        </w:rPr>
        <w:t>.</w:t>
      </w:r>
      <w:r>
        <w:rPr>
          <w:szCs w:val="20"/>
          <w:lang w:val="de-DE"/>
        </w:rPr>
        <w:t xml:space="preserve"> </w:t>
      </w:r>
      <w:r w:rsidR="003B2E70">
        <w:rPr>
          <w:szCs w:val="20"/>
          <w:lang w:val="de-DE"/>
        </w:rPr>
        <w:t xml:space="preserve">Das Bedienen von zwei Seiten ist </w:t>
      </w:r>
      <w:r w:rsidR="00410622">
        <w:rPr>
          <w:szCs w:val="20"/>
          <w:lang w:val="de-DE"/>
        </w:rPr>
        <w:t xml:space="preserve">bei einem Kanallager </w:t>
      </w:r>
      <w:r w:rsidR="003B2E70">
        <w:rPr>
          <w:szCs w:val="20"/>
          <w:lang w:val="de-DE"/>
        </w:rPr>
        <w:t xml:space="preserve">die Voraussetzung, um dem </w:t>
      </w:r>
      <w:r w:rsidR="00F743C8">
        <w:rPr>
          <w:szCs w:val="20"/>
          <w:lang w:val="de-DE"/>
        </w:rPr>
        <w:t>FIFO</w:t>
      </w:r>
      <w:r w:rsidR="003B2E70">
        <w:rPr>
          <w:szCs w:val="20"/>
          <w:lang w:val="de-DE"/>
        </w:rPr>
        <w:t xml:space="preserve">-Prinzip gerecht </w:t>
      </w:r>
      <w:r w:rsidR="000E2EF3">
        <w:rPr>
          <w:szCs w:val="20"/>
          <w:lang w:val="de-DE"/>
        </w:rPr>
        <w:t xml:space="preserve">zu </w:t>
      </w:r>
      <w:r w:rsidR="003B2E70">
        <w:rPr>
          <w:szCs w:val="20"/>
          <w:lang w:val="de-DE"/>
        </w:rPr>
        <w:t>werden.</w:t>
      </w:r>
      <w:r w:rsidR="00410622">
        <w:rPr>
          <w:szCs w:val="20"/>
          <w:lang w:val="de-DE"/>
        </w:rPr>
        <w:t xml:space="preserve"> </w:t>
      </w:r>
      <w:r w:rsidR="000E2EF3">
        <w:rPr>
          <w:szCs w:val="20"/>
          <w:lang w:val="de-DE"/>
        </w:rPr>
        <w:t>Für diesen Z</w:t>
      </w:r>
      <w:r w:rsidR="00281E3F">
        <w:rPr>
          <w:szCs w:val="20"/>
          <w:lang w:val="de-DE"/>
        </w:rPr>
        <w:t>weck</w:t>
      </w:r>
      <w:r w:rsidR="00410622">
        <w:rPr>
          <w:szCs w:val="20"/>
          <w:lang w:val="de-DE"/>
        </w:rPr>
        <w:t xml:space="preserve"> </w:t>
      </w:r>
      <w:r w:rsidR="00DC151B">
        <w:rPr>
          <w:szCs w:val="20"/>
          <w:lang w:val="de-DE"/>
        </w:rPr>
        <w:t>hat Kardex</w:t>
      </w:r>
      <w:ins w:id="0" w:author="Frau Sabine Flamm - MLOG Logistics GmbH" w:date="2020-10-08T09:28:00Z">
        <w:r w:rsidR="002C5E54">
          <w:rPr>
            <w:szCs w:val="20"/>
            <w:lang w:val="de-DE"/>
          </w:rPr>
          <w:t xml:space="preserve"> </w:t>
        </w:r>
      </w:ins>
      <w:r w:rsidR="00DC151B">
        <w:rPr>
          <w:szCs w:val="20"/>
          <w:lang w:val="de-DE"/>
        </w:rPr>
        <w:t>Mlog das</w:t>
      </w:r>
      <w:r w:rsidR="00410622">
        <w:rPr>
          <w:szCs w:val="20"/>
          <w:lang w:val="de-DE"/>
        </w:rPr>
        <w:t xml:space="preserve"> </w:t>
      </w:r>
      <w:r w:rsidR="00410622" w:rsidRPr="00C853DB">
        <w:rPr>
          <w:b/>
          <w:bCs/>
          <w:szCs w:val="20"/>
          <w:lang w:val="de-DE"/>
        </w:rPr>
        <w:t>Shuttle</w:t>
      </w:r>
      <w:r w:rsidR="00DC151B" w:rsidRPr="00C853DB">
        <w:rPr>
          <w:b/>
          <w:bCs/>
          <w:szCs w:val="20"/>
          <w:lang w:val="de-DE"/>
        </w:rPr>
        <w:t>system</w:t>
      </w:r>
      <w:r w:rsidR="00410622" w:rsidRPr="00C853DB">
        <w:rPr>
          <w:b/>
          <w:bCs/>
          <w:szCs w:val="20"/>
          <w:lang w:val="de-DE"/>
        </w:rPr>
        <w:t xml:space="preserve"> MMove</w:t>
      </w:r>
      <w:r w:rsidR="00410622">
        <w:rPr>
          <w:szCs w:val="20"/>
          <w:lang w:val="de-DE"/>
        </w:rPr>
        <w:t xml:space="preserve"> </w:t>
      </w:r>
      <w:r w:rsidR="00DC151B">
        <w:rPr>
          <w:szCs w:val="20"/>
          <w:lang w:val="de-DE"/>
        </w:rPr>
        <w:t>entwickelt</w:t>
      </w:r>
      <w:r w:rsidR="001A240F">
        <w:rPr>
          <w:szCs w:val="20"/>
          <w:lang w:val="de-DE"/>
        </w:rPr>
        <w:t xml:space="preserve">, das sich autonom </w:t>
      </w:r>
      <w:r w:rsidR="001A240F" w:rsidRPr="00287F6B">
        <w:rPr>
          <w:szCs w:val="20"/>
          <w:lang w:val="de-DE"/>
        </w:rPr>
        <w:t xml:space="preserve">und sicher </w:t>
      </w:r>
      <w:r w:rsidR="001A240F">
        <w:rPr>
          <w:szCs w:val="20"/>
          <w:lang w:val="de-DE"/>
        </w:rPr>
        <w:t>im gesamten Lager bewegen kann</w:t>
      </w:r>
      <w:r w:rsidR="001A240F" w:rsidRPr="00287F6B">
        <w:rPr>
          <w:szCs w:val="20"/>
          <w:lang w:val="de-DE"/>
        </w:rPr>
        <w:t xml:space="preserve">. </w:t>
      </w:r>
      <w:r w:rsidR="001A240F">
        <w:rPr>
          <w:szCs w:val="20"/>
          <w:lang w:val="de-DE"/>
        </w:rPr>
        <w:t>Es handelt sich um eine u</w:t>
      </w:r>
      <w:r w:rsidR="001A240F" w:rsidRPr="00287F6B">
        <w:rPr>
          <w:szCs w:val="20"/>
          <w:lang w:val="de-DE"/>
        </w:rPr>
        <w:t>niverselle Transportplattform für Paletten</w:t>
      </w:r>
      <w:r w:rsidR="001A240F">
        <w:rPr>
          <w:szCs w:val="20"/>
          <w:lang w:val="de-DE"/>
        </w:rPr>
        <w:t>,</w:t>
      </w:r>
      <w:r w:rsidR="001A240F" w:rsidRPr="00287F6B">
        <w:rPr>
          <w:szCs w:val="20"/>
          <w:lang w:val="de-DE"/>
        </w:rPr>
        <w:t xml:space="preserve"> Gitterboxen </w:t>
      </w:r>
      <w:r w:rsidR="001A240F">
        <w:rPr>
          <w:szCs w:val="20"/>
          <w:lang w:val="de-DE"/>
        </w:rPr>
        <w:t>und ähnliche Ladungsträger mit einem Gewicht von</w:t>
      </w:r>
      <w:r w:rsidR="001A240F" w:rsidRPr="00287F6B">
        <w:rPr>
          <w:szCs w:val="20"/>
          <w:lang w:val="de-DE"/>
        </w:rPr>
        <w:t xml:space="preserve"> bis zu 1.200 kg. </w:t>
      </w:r>
      <w:r w:rsidR="001A240F">
        <w:rPr>
          <w:szCs w:val="20"/>
          <w:lang w:val="de-DE"/>
        </w:rPr>
        <w:t xml:space="preserve">In Kombination mit einem </w:t>
      </w:r>
      <w:r w:rsidR="001A240F" w:rsidRPr="00287F6B">
        <w:rPr>
          <w:szCs w:val="20"/>
          <w:lang w:val="de-DE"/>
        </w:rPr>
        <w:t>Regalbediengerät</w:t>
      </w:r>
      <w:r w:rsidR="001A240F">
        <w:rPr>
          <w:szCs w:val="20"/>
          <w:lang w:val="de-DE"/>
        </w:rPr>
        <w:t xml:space="preserve"> kann es zum Beispiel </w:t>
      </w:r>
      <w:r w:rsidR="00885DAD">
        <w:rPr>
          <w:szCs w:val="20"/>
          <w:lang w:val="de-DE"/>
        </w:rPr>
        <w:t xml:space="preserve">in einem Kanallager oder </w:t>
      </w:r>
      <w:r w:rsidR="001A240F" w:rsidRPr="00287F6B">
        <w:rPr>
          <w:szCs w:val="20"/>
          <w:lang w:val="de-DE"/>
        </w:rPr>
        <w:t>zur vielfachtiefen Lagerung</w:t>
      </w:r>
      <w:r w:rsidR="00644A4B">
        <w:rPr>
          <w:szCs w:val="20"/>
          <w:lang w:val="de-DE"/>
        </w:rPr>
        <w:t xml:space="preserve"> ei</w:t>
      </w:r>
      <w:r w:rsidR="00885DAD">
        <w:rPr>
          <w:szCs w:val="20"/>
          <w:lang w:val="de-DE"/>
        </w:rPr>
        <w:t>n</w:t>
      </w:r>
      <w:r w:rsidR="00644A4B">
        <w:rPr>
          <w:szCs w:val="20"/>
          <w:lang w:val="de-DE"/>
        </w:rPr>
        <w:t>gesetzt werden.</w:t>
      </w:r>
      <w:r w:rsidR="00885DAD">
        <w:rPr>
          <w:szCs w:val="20"/>
          <w:lang w:val="de-DE"/>
        </w:rPr>
        <w:t xml:space="preserve"> </w:t>
      </w:r>
      <w:r w:rsidR="001A240F" w:rsidRPr="00287F6B">
        <w:rPr>
          <w:szCs w:val="20"/>
          <w:lang w:val="de-DE"/>
        </w:rPr>
        <w:t xml:space="preserve">Der MMove kann im Regal </w:t>
      </w:r>
      <w:r w:rsidR="0011202B">
        <w:rPr>
          <w:szCs w:val="20"/>
          <w:lang w:val="de-DE"/>
        </w:rPr>
        <w:t xml:space="preserve">aber auch selbständig </w:t>
      </w:r>
      <w:r w:rsidR="001A240F" w:rsidRPr="00287F6B">
        <w:rPr>
          <w:szCs w:val="20"/>
          <w:lang w:val="de-DE"/>
        </w:rPr>
        <w:t>die Gasse wechseln</w:t>
      </w:r>
      <w:r w:rsidR="00885DAD">
        <w:rPr>
          <w:szCs w:val="20"/>
          <w:lang w:val="de-DE"/>
        </w:rPr>
        <w:t xml:space="preserve">. </w:t>
      </w:r>
      <w:r w:rsidR="001A240F" w:rsidRPr="00287F6B">
        <w:rPr>
          <w:szCs w:val="20"/>
          <w:lang w:val="de-DE"/>
        </w:rPr>
        <w:t xml:space="preserve">Die Energieversorgung erfolgt über </w:t>
      </w:r>
      <w:r w:rsidR="00885DAD">
        <w:rPr>
          <w:szCs w:val="20"/>
          <w:lang w:val="de-DE"/>
        </w:rPr>
        <w:t>l</w:t>
      </w:r>
      <w:r w:rsidR="001A240F" w:rsidRPr="00287F6B">
        <w:rPr>
          <w:szCs w:val="20"/>
          <w:lang w:val="de-DE"/>
        </w:rPr>
        <w:t>eistungsstarke Energiespeicher</w:t>
      </w:r>
      <w:r w:rsidR="00885DAD">
        <w:rPr>
          <w:szCs w:val="20"/>
          <w:lang w:val="de-DE"/>
        </w:rPr>
        <w:t xml:space="preserve">, sogenannte </w:t>
      </w:r>
      <w:proofErr w:type="spellStart"/>
      <w:r w:rsidR="001A240F" w:rsidRPr="00287F6B">
        <w:rPr>
          <w:szCs w:val="20"/>
          <w:lang w:val="de-DE"/>
        </w:rPr>
        <w:t>Powercaps</w:t>
      </w:r>
      <w:proofErr w:type="spellEnd"/>
      <w:r w:rsidR="00885DAD">
        <w:rPr>
          <w:szCs w:val="20"/>
          <w:lang w:val="de-DE"/>
        </w:rPr>
        <w:t>,</w:t>
      </w:r>
      <w:r w:rsidR="001A240F" w:rsidRPr="00287F6B">
        <w:rPr>
          <w:szCs w:val="20"/>
          <w:lang w:val="de-DE"/>
        </w:rPr>
        <w:t xml:space="preserve"> die unter Volllast mehr als 350 Meter Fahrstrecke ermöglichen. Bremsvorgänge werden zur Rückspeisung von Energie genutzt. </w:t>
      </w:r>
      <w:r w:rsidR="00885DAD">
        <w:rPr>
          <w:szCs w:val="20"/>
          <w:lang w:val="de-DE"/>
        </w:rPr>
        <w:t>Das Fahrzeug kommuniziert</w:t>
      </w:r>
      <w:r w:rsidR="001A240F" w:rsidRPr="00287F6B">
        <w:rPr>
          <w:szCs w:val="20"/>
          <w:lang w:val="de-DE"/>
        </w:rPr>
        <w:t xml:space="preserve"> mit seiner Umgebung und informiert über die aktuellen Aufträge und Zustände.</w:t>
      </w:r>
    </w:p>
    <w:p w14:paraId="23A3D08D" w14:textId="586A02E1" w:rsidR="007F4610" w:rsidRDefault="00885DAD" w:rsidP="00410622">
      <w:pPr>
        <w:spacing w:before="0"/>
        <w:rPr>
          <w:szCs w:val="20"/>
          <w:lang w:val="de-DE"/>
        </w:rPr>
      </w:pPr>
      <w:r>
        <w:rPr>
          <w:szCs w:val="20"/>
          <w:lang w:val="de-DE"/>
        </w:rPr>
        <w:t xml:space="preserve">Neben dem </w:t>
      </w:r>
      <w:r w:rsidR="00410622" w:rsidRPr="00287F6B">
        <w:rPr>
          <w:szCs w:val="20"/>
          <w:lang w:val="de-DE"/>
        </w:rPr>
        <w:t>MMove</w:t>
      </w:r>
      <w:r>
        <w:rPr>
          <w:szCs w:val="20"/>
          <w:lang w:val="de-DE"/>
        </w:rPr>
        <w:t xml:space="preserve"> bietet Kardex</w:t>
      </w:r>
      <w:ins w:id="1" w:author="Frau Sabine Flamm - MLOG Logistics GmbH" w:date="2020-10-08T09:28:00Z">
        <w:r w:rsidR="002C5E54">
          <w:rPr>
            <w:szCs w:val="20"/>
            <w:lang w:val="de-DE"/>
          </w:rPr>
          <w:t xml:space="preserve"> </w:t>
        </w:r>
      </w:ins>
      <w:r>
        <w:rPr>
          <w:szCs w:val="20"/>
          <w:lang w:val="de-DE"/>
        </w:rPr>
        <w:t>Mlog</w:t>
      </w:r>
      <w:r w:rsidR="00745808">
        <w:rPr>
          <w:szCs w:val="20"/>
          <w:lang w:val="de-DE"/>
        </w:rPr>
        <w:t xml:space="preserve"> </w:t>
      </w:r>
      <w:r w:rsidR="007F4610">
        <w:rPr>
          <w:szCs w:val="20"/>
          <w:lang w:val="de-DE"/>
        </w:rPr>
        <w:t xml:space="preserve">die komplette </w:t>
      </w:r>
      <w:r w:rsidR="007F4610" w:rsidRPr="00C853DB">
        <w:rPr>
          <w:b/>
          <w:szCs w:val="20"/>
          <w:lang w:val="de-DE"/>
        </w:rPr>
        <w:t>Fördertechnik</w:t>
      </w:r>
      <w:r w:rsidR="00AB0AC1" w:rsidRPr="00C853DB">
        <w:rPr>
          <w:b/>
          <w:szCs w:val="20"/>
          <w:lang w:val="de-DE"/>
        </w:rPr>
        <w:t>, die speziell für die Getränkeindustrie</w:t>
      </w:r>
      <w:r w:rsidR="00AB0AC1">
        <w:rPr>
          <w:szCs w:val="20"/>
          <w:lang w:val="de-DE"/>
        </w:rPr>
        <w:t xml:space="preserve"> angepasst wurde. So werden zum Beispiel sämtliche Sensoren mit einer Einhausung aus Metall gegen </w:t>
      </w:r>
      <w:r w:rsidR="00AB0AC1" w:rsidRPr="00287F6B">
        <w:rPr>
          <w:szCs w:val="20"/>
          <w:lang w:val="de-DE"/>
        </w:rPr>
        <w:t xml:space="preserve">Schäden </w:t>
      </w:r>
      <w:r w:rsidR="00AB0AC1">
        <w:rPr>
          <w:szCs w:val="20"/>
          <w:lang w:val="de-DE"/>
        </w:rPr>
        <w:t>und</w:t>
      </w:r>
      <w:r w:rsidR="00AB0AC1" w:rsidRPr="00287F6B">
        <w:rPr>
          <w:szCs w:val="20"/>
          <w:lang w:val="de-DE"/>
        </w:rPr>
        <w:t xml:space="preserve"> Bruch</w:t>
      </w:r>
      <w:r w:rsidR="00AB0AC1">
        <w:rPr>
          <w:szCs w:val="20"/>
          <w:lang w:val="de-DE"/>
        </w:rPr>
        <w:t xml:space="preserve"> durch herabfallende </w:t>
      </w:r>
      <w:r w:rsidR="00F70134">
        <w:rPr>
          <w:szCs w:val="20"/>
          <w:lang w:val="de-DE"/>
        </w:rPr>
        <w:t xml:space="preserve">Kästen </w:t>
      </w:r>
      <w:r w:rsidR="00AB0AC1">
        <w:rPr>
          <w:szCs w:val="20"/>
          <w:lang w:val="de-DE"/>
        </w:rPr>
        <w:t>geschützt.</w:t>
      </w:r>
      <w:r w:rsidR="0011202B">
        <w:rPr>
          <w:szCs w:val="20"/>
          <w:lang w:val="de-DE"/>
        </w:rPr>
        <w:t xml:space="preserve"> </w:t>
      </w:r>
      <w:r w:rsidR="00AB0AC1">
        <w:rPr>
          <w:szCs w:val="20"/>
          <w:lang w:val="de-DE"/>
        </w:rPr>
        <w:t>Ebenso wie die Fördertechnik stammen auch die</w:t>
      </w:r>
      <w:r w:rsidR="00410622" w:rsidRPr="00287F6B">
        <w:rPr>
          <w:szCs w:val="20"/>
          <w:lang w:val="de-DE"/>
        </w:rPr>
        <w:t xml:space="preserve"> Regalbediengeräte </w:t>
      </w:r>
      <w:r w:rsidR="006C3978">
        <w:rPr>
          <w:szCs w:val="20"/>
          <w:lang w:val="de-DE"/>
        </w:rPr>
        <w:t xml:space="preserve">(RBG) </w:t>
      </w:r>
      <w:r w:rsidR="00AB0AC1">
        <w:rPr>
          <w:szCs w:val="20"/>
          <w:lang w:val="de-DE"/>
        </w:rPr>
        <w:t xml:space="preserve">aus eigener Produktion. </w:t>
      </w:r>
      <w:r w:rsidR="00A12E20">
        <w:rPr>
          <w:szCs w:val="20"/>
          <w:lang w:val="de-DE"/>
        </w:rPr>
        <w:t xml:space="preserve">So liefert der </w:t>
      </w:r>
      <w:proofErr w:type="spellStart"/>
      <w:r w:rsidR="00A12E20" w:rsidRPr="00C853DB">
        <w:rPr>
          <w:b/>
          <w:szCs w:val="20"/>
          <w:lang w:val="de-DE"/>
        </w:rPr>
        <w:t>MTwin</w:t>
      </w:r>
      <w:proofErr w:type="spellEnd"/>
      <w:r w:rsidR="00A12E20" w:rsidRPr="00C853DB">
        <w:rPr>
          <w:b/>
          <w:szCs w:val="20"/>
          <w:lang w:val="de-DE"/>
        </w:rPr>
        <w:t xml:space="preserve"> als Zweimaster mit Allradantrieb</w:t>
      </w:r>
      <w:r w:rsidR="00697640">
        <w:rPr>
          <w:szCs w:val="20"/>
          <w:lang w:val="de-DE"/>
        </w:rPr>
        <w:t xml:space="preserve"> Spitzenleistungen für große Mengen in kurzer Zeit. Dazu tragen seine</w:t>
      </w:r>
      <w:r w:rsidR="00A12E20">
        <w:rPr>
          <w:szCs w:val="20"/>
          <w:lang w:val="de-DE"/>
        </w:rPr>
        <w:t xml:space="preserve"> </w:t>
      </w:r>
      <w:r w:rsidR="00697640">
        <w:rPr>
          <w:szCs w:val="20"/>
          <w:lang w:val="de-DE"/>
        </w:rPr>
        <w:t xml:space="preserve">hohe </w:t>
      </w:r>
      <w:r w:rsidR="00A12E20" w:rsidRPr="00A12E20">
        <w:rPr>
          <w:szCs w:val="20"/>
          <w:lang w:val="de-DE"/>
        </w:rPr>
        <w:t>Fahrgeschwindigkeit</w:t>
      </w:r>
      <w:r w:rsidR="00A12E20">
        <w:rPr>
          <w:szCs w:val="20"/>
          <w:lang w:val="de-DE"/>
        </w:rPr>
        <w:t xml:space="preserve"> von bis zu</w:t>
      </w:r>
      <w:r w:rsidR="00A12E20" w:rsidRPr="00A12E20">
        <w:rPr>
          <w:szCs w:val="20"/>
          <w:lang w:val="de-DE"/>
        </w:rPr>
        <w:t xml:space="preserve"> 240 m/min</w:t>
      </w:r>
      <w:r w:rsidR="00A12E20">
        <w:rPr>
          <w:szCs w:val="20"/>
          <w:lang w:val="de-DE"/>
        </w:rPr>
        <w:t xml:space="preserve">, </w:t>
      </w:r>
      <w:r w:rsidR="00697640">
        <w:rPr>
          <w:szCs w:val="20"/>
          <w:lang w:val="de-DE"/>
        </w:rPr>
        <w:t xml:space="preserve">die </w:t>
      </w:r>
      <w:r w:rsidR="00A12E20">
        <w:rPr>
          <w:szCs w:val="20"/>
          <w:lang w:val="de-DE"/>
        </w:rPr>
        <w:t>zwei- oder dreifachtiefe</w:t>
      </w:r>
      <w:r w:rsidR="00697640">
        <w:rPr>
          <w:szCs w:val="20"/>
          <w:lang w:val="de-DE"/>
        </w:rPr>
        <w:t>n</w:t>
      </w:r>
      <w:r w:rsidR="00A12E20">
        <w:rPr>
          <w:szCs w:val="20"/>
          <w:lang w:val="de-DE"/>
        </w:rPr>
        <w:t xml:space="preserve"> Teleskopgabeln beziehungsweise de</w:t>
      </w:r>
      <w:r w:rsidR="00697640">
        <w:rPr>
          <w:szCs w:val="20"/>
          <w:lang w:val="de-DE"/>
        </w:rPr>
        <w:t>r</w:t>
      </w:r>
      <w:r w:rsidR="00A12E20">
        <w:rPr>
          <w:szCs w:val="20"/>
          <w:lang w:val="de-DE"/>
        </w:rPr>
        <w:t xml:space="preserve"> MMove als Kanalfahrzeug </w:t>
      </w:r>
      <w:r w:rsidR="00697640">
        <w:rPr>
          <w:szCs w:val="20"/>
          <w:lang w:val="de-DE"/>
        </w:rPr>
        <w:t>bei</w:t>
      </w:r>
      <w:r w:rsidR="00A12E20">
        <w:rPr>
          <w:szCs w:val="20"/>
          <w:lang w:val="de-DE"/>
        </w:rPr>
        <w:t xml:space="preserve">. Der </w:t>
      </w:r>
      <w:r w:rsidR="00A12E20" w:rsidRPr="00C853DB">
        <w:rPr>
          <w:b/>
          <w:szCs w:val="20"/>
          <w:lang w:val="de-DE"/>
        </w:rPr>
        <w:t xml:space="preserve">Einmaster </w:t>
      </w:r>
      <w:proofErr w:type="spellStart"/>
      <w:r w:rsidR="00A12E20" w:rsidRPr="00C853DB">
        <w:rPr>
          <w:b/>
          <w:szCs w:val="20"/>
          <w:lang w:val="de-DE"/>
        </w:rPr>
        <w:t>MSingle</w:t>
      </w:r>
      <w:proofErr w:type="spellEnd"/>
      <w:r w:rsidR="00A12E20" w:rsidRPr="00C853DB">
        <w:rPr>
          <w:b/>
          <w:szCs w:val="20"/>
          <w:lang w:val="de-DE"/>
        </w:rPr>
        <w:t xml:space="preserve"> A</w:t>
      </w:r>
      <w:r w:rsidR="00A12E20" w:rsidRPr="00287F6B">
        <w:rPr>
          <w:szCs w:val="20"/>
          <w:lang w:val="de-DE"/>
        </w:rPr>
        <w:t xml:space="preserve"> </w:t>
      </w:r>
      <w:r w:rsidR="00A12E20">
        <w:rPr>
          <w:szCs w:val="20"/>
          <w:lang w:val="de-DE"/>
        </w:rPr>
        <w:t>wird hingegen eingesetzt</w:t>
      </w:r>
      <w:r w:rsidR="007F4610">
        <w:rPr>
          <w:szCs w:val="20"/>
          <w:lang w:val="de-DE"/>
        </w:rPr>
        <w:t>,</w:t>
      </w:r>
      <w:r w:rsidR="00A12E20">
        <w:rPr>
          <w:szCs w:val="20"/>
          <w:lang w:val="de-DE"/>
        </w:rPr>
        <w:t xml:space="preserve"> </w:t>
      </w:r>
      <w:r w:rsidR="00A12E20" w:rsidRPr="00287F6B">
        <w:rPr>
          <w:szCs w:val="20"/>
          <w:lang w:val="de-DE"/>
        </w:rPr>
        <w:t>wenn</w:t>
      </w:r>
      <w:r w:rsidR="007F4610">
        <w:rPr>
          <w:szCs w:val="20"/>
          <w:lang w:val="de-DE"/>
        </w:rPr>
        <w:t xml:space="preserve"> eine </w:t>
      </w:r>
      <w:r w:rsidR="00A12E20" w:rsidRPr="00287F6B">
        <w:rPr>
          <w:szCs w:val="20"/>
          <w:lang w:val="de-DE"/>
        </w:rPr>
        <w:t xml:space="preserve">besonders hohe Leistung bei </w:t>
      </w:r>
      <w:r w:rsidR="00A12E20">
        <w:rPr>
          <w:szCs w:val="20"/>
          <w:lang w:val="de-DE"/>
        </w:rPr>
        <w:t>geringerem</w:t>
      </w:r>
      <w:r w:rsidR="00A12E20" w:rsidRPr="00287F6B">
        <w:rPr>
          <w:szCs w:val="20"/>
          <w:lang w:val="de-DE"/>
        </w:rPr>
        <w:t xml:space="preserve"> Volumen</w:t>
      </w:r>
      <w:r w:rsidR="00A12E20">
        <w:rPr>
          <w:szCs w:val="20"/>
          <w:lang w:val="de-DE"/>
        </w:rPr>
        <w:t xml:space="preserve"> benötigt wird</w:t>
      </w:r>
      <w:r w:rsidR="00A12E20" w:rsidRPr="00287F6B">
        <w:rPr>
          <w:szCs w:val="20"/>
          <w:lang w:val="de-DE"/>
        </w:rPr>
        <w:t>.</w:t>
      </w:r>
    </w:p>
    <w:p w14:paraId="690CE413" w14:textId="0020FD2A" w:rsidR="00697640" w:rsidRPr="00697640" w:rsidRDefault="00697640" w:rsidP="00242B9A">
      <w:pPr>
        <w:spacing w:before="0"/>
        <w:rPr>
          <w:b/>
          <w:bCs/>
          <w:szCs w:val="20"/>
          <w:lang w:val="de-DE"/>
        </w:rPr>
      </w:pPr>
      <w:r w:rsidRPr="00697640">
        <w:rPr>
          <w:b/>
          <w:bCs/>
          <w:szCs w:val="20"/>
          <w:lang w:val="de-DE"/>
        </w:rPr>
        <w:t>80 Prozent mehr Leistung als herkömmliche RBGs</w:t>
      </w:r>
    </w:p>
    <w:p w14:paraId="4CBA6D69" w14:textId="666F2A1F" w:rsidR="00663B95" w:rsidRDefault="007F4610" w:rsidP="00242B9A">
      <w:pPr>
        <w:spacing w:before="0"/>
        <w:rPr>
          <w:szCs w:val="20"/>
          <w:lang w:val="de-DE"/>
        </w:rPr>
      </w:pPr>
      <w:r>
        <w:rPr>
          <w:szCs w:val="20"/>
          <w:lang w:val="de-DE"/>
        </w:rPr>
        <w:t>Speziell für die Sequenzierung im Warenausgang bietet Kardex</w:t>
      </w:r>
      <w:ins w:id="2" w:author="Frau Sabine Flamm - MLOG Logistics GmbH" w:date="2020-10-08T09:28:00Z">
        <w:r w:rsidR="002C5E54">
          <w:rPr>
            <w:szCs w:val="20"/>
            <w:lang w:val="de-DE"/>
          </w:rPr>
          <w:t xml:space="preserve"> </w:t>
        </w:r>
      </w:ins>
      <w:proofErr w:type="spellStart"/>
      <w:r>
        <w:rPr>
          <w:szCs w:val="20"/>
          <w:lang w:val="de-DE"/>
        </w:rPr>
        <w:t>Mlog</w:t>
      </w:r>
      <w:proofErr w:type="spellEnd"/>
      <w:r>
        <w:rPr>
          <w:szCs w:val="20"/>
          <w:lang w:val="de-DE"/>
        </w:rPr>
        <w:t xml:space="preserve"> den</w:t>
      </w:r>
      <w:r w:rsidR="00410622" w:rsidRPr="00287F6B">
        <w:rPr>
          <w:szCs w:val="20"/>
          <w:lang w:val="de-DE"/>
        </w:rPr>
        <w:t xml:space="preserve"> </w:t>
      </w:r>
      <w:proofErr w:type="spellStart"/>
      <w:r w:rsidR="00410622" w:rsidRPr="00287F6B">
        <w:rPr>
          <w:szCs w:val="20"/>
          <w:lang w:val="de-DE"/>
        </w:rPr>
        <w:t>MSequence</w:t>
      </w:r>
      <w:proofErr w:type="spellEnd"/>
      <w:r w:rsidR="00242B9A">
        <w:rPr>
          <w:szCs w:val="20"/>
          <w:lang w:val="de-DE"/>
        </w:rPr>
        <w:t xml:space="preserve">. </w:t>
      </w:r>
      <w:r w:rsidR="006C3978">
        <w:rPr>
          <w:szCs w:val="20"/>
          <w:lang w:val="de-DE"/>
        </w:rPr>
        <w:t>Hierbei</w:t>
      </w:r>
      <w:r w:rsidR="006C3978" w:rsidRPr="006C3978">
        <w:rPr>
          <w:szCs w:val="20"/>
          <w:lang w:val="de-DE"/>
        </w:rPr>
        <w:t xml:space="preserve"> handelt es sich um eine dynamische Puffer- und </w:t>
      </w:r>
      <w:proofErr w:type="spellStart"/>
      <w:r w:rsidR="006C3978" w:rsidRPr="006C3978">
        <w:rPr>
          <w:szCs w:val="20"/>
          <w:lang w:val="de-DE"/>
        </w:rPr>
        <w:t>Sequenzierlösung</w:t>
      </w:r>
      <w:proofErr w:type="spellEnd"/>
      <w:r w:rsidR="006C3978" w:rsidRPr="006C3978">
        <w:rPr>
          <w:szCs w:val="20"/>
          <w:lang w:val="de-DE"/>
        </w:rPr>
        <w:t xml:space="preserve">, die auf maximale Ein- und Auslagerleistung ausgelegt ist. </w:t>
      </w:r>
      <w:r w:rsidR="00663B95">
        <w:rPr>
          <w:szCs w:val="20"/>
          <w:lang w:val="de-DE"/>
        </w:rPr>
        <w:t xml:space="preserve">Der </w:t>
      </w:r>
      <w:proofErr w:type="spellStart"/>
      <w:r w:rsidR="00663B95">
        <w:rPr>
          <w:szCs w:val="20"/>
          <w:lang w:val="de-DE"/>
        </w:rPr>
        <w:t>MSequence</w:t>
      </w:r>
      <w:proofErr w:type="spellEnd"/>
      <w:r w:rsidR="00663B95">
        <w:rPr>
          <w:szCs w:val="20"/>
          <w:lang w:val="de-DE"/>
        </w:rPr>
        <w:t xml:space="preserve"> liefert rund 80 Prozent mehr Leistung als eine herkömmliche RB</w:t>
      </w:r>
      <w:r w:rsidR="00697640">
        <w:rPr>
          <w:szCs w:val="20"/>
          <w:lang w:val="de-DE"/>
        </w:rPr>
        <w:t>G</w:t>
      </w:r>
      <w:r w:rsidR="00663B95">
        <w:rPr>
          <w:szCs w:val="20"/>
          <w:lang w:val="de-DE"/>
        </w:rPr>
        <w:t xml:space="preserve">-Lösung. </w:t>
      </w:r>
      <w:r w:rsidR="006C3978" w:rsidRPr="006C3978">
        <w:rPr>
          <w:szCs w:val="20"/>
          <w:lang w:val="de-DE"/>
        </w:rPr>
        <w:t xml:space="preserve">Das Einlagern der Paletten erfolgt hier in Längsrichtung auf angetriebenen Rollenförderern. Dieser automatische </w:t>
      </w:r>
      <w:proofErr w:type="spellStart"/>
      <w:r w:rsidR="006C3978" w:rsidRPr="006C3978">
        <w:rPr>
          <w:szCs w:val="20"/>
          <w:lang w:val="de-DE"/>
        </w:rPr>
        <w:t>Palettenpuffer</w:t>
      </w:r>
      <w:proofErr w:type="spellEnd"/>
      <w:r w:rsidR="006C3978" w:rsidRPr="006C3978">
        <w:rPr>
          <w:szCs w:val="20"/>
          <w:lang w:val="de-DE"/>
        </w:rPr>
        <w:t xml:space="preserve"> ermöglicht eine doppelttiefe Lagerung und spart gegenüber einem herkömmlichen Palettenlager 2/3 der Stellfläche ein. </w:t>
      </w:r>
      <w:r w:rsidR="00663B95">
        <w:rPr>
          <w:szCs w:val="20"/>
          <w:lang w:val="de-DE"/>
        </w:rPr>
        <w:t>Die</w:t>
      </w:r>
      <w:r w:rsidR="006C3978" w:rsidRPr="006C3978">
        <w:rPr>
          <w:szCs w:val="20"/>
          <w:lang w:val="de-DE"/>
        </w:rPr>
        <w:t xml:space="preserve"> Dimensionen</w:t>
      </w:r>
      <w:r w:rsidR="00663B95">
        <w:rPr>
          <w:szCs w:val="20"/>
          <w:lang w:val="de-DE"/>
        </w:rPr>
        <w:t xml:space="preserve"> des </w:t>
      </w:r>
      <w:proofErr w:type="spellStart"/>
      <w:r w:rsidR="00663B95">
        <w:rPr>
          <w:szCs w:val="20"/>
          <w:lang w:val="de-DE"/>
        </w:rPr>
        <w:t>MSequence</w:t>
      </w:r>
      <w:proofErr w:type="spellEnd"/>
      <w:r w:rsidR="006C3978" w:rsidRPr="006C3978">
        <w:rPr>
          <w:szCs w:val="20"/>
          <w:lang w:val="de-DE"/>
        </w:rPr>
        <w:t xml:space="preserve"> lassen sich je nach Bedarf flexibel konfigurieren. Er eignet sich für eine Pufferkapazität von 170 bis 800 Paletten. Ein Komplett-Modul besteht aus einem </w:t>
      </w:r>
      <w:r w:rsidR="006C3978">
        <w:rPr>
          <w:szCs w:val="20"/>
          <w:lang w:val="de-DE"/>
        </w:rPr>
        <w:t>RBG</w:t>
      </w:r>
      <w:r w:rsidR="006C3978" w:rsidRPr="006C3978">
        <w:rPr>
          <w:szCs w:val="20"/>
          <w:lang w:val="de-DE"/>
        </w:rPr>
        <w:t>, jeweils einer Ein- und Auslagerbahn sowie dem zugehörigen Regalbau. Eine eigene Lagerverwaltungssoftware und Steuerungstechnik ergänzen die</w:t>
      </w:r>
      <w:r w:rsidR="006C3978">
        <w:rPr>
          <w:szCs w:val="20"/>
          <w:lang w:val="de-DE"/>
        </w:rPr>
        <w:t>se</w:t>
      </w:r>
      <w:r w:rsidR="006C3978" w:rsidRPr="006C3978">
        <w:rPr>
          <w:szCs w:val="20"/>
          <w:lang w:val="de-DE"/>
        </w:rPr>
        <w:t xml:space="preserve"> </w:t>
      </w:r>
      <w:proofErr w:type="spellStart"/>
      <w:r w:rsidR="006C3978" w:rsidRPr="006C3978">
        <w:rPr>
          <w:szCs w:val="20"/>
          <w:lang w:val="de-DE"/>
        </w:rPr>
        <w:t>Plug&amp;Play-Lösung</w:t>
      </w:r>
      <w:proofErr w:type="spellEnd"/>
      <w:r w:rsidR="006C3978" w:rsidRPr="006C3978">
        <w:rPr>
          <w:szCs w:val="20"/>
          <w:lang w:val="de-DE"/>
        </w:rPr>
        <w:t>.</w:t>
      </w:r>
      <w:r w:rsidR="006C3978">
        <w:rPr>
          <w:szCs w:val="20"/>
          <w:lang w:val="de-DE"/>
        </w:rPr>
        <w:t xml:space="preserve"> Bei der Auswahl des passenden RBGs </w:t>
      </w:r>
      <w:r w:rsidR="00663B95">
        <w:rPr>
          <w:szCs w:val="20"/>
          <w:lang w:val="de-DE"/>
        </w:rPr>
        <w:t>empfiehlt sich ein</w:t>
      </w:r>
      <w:r w:rsidR="00242B9A" w:rsidRPr="00287F6B">
        <w:rPr>
          <w:szCs w:val="20"/>
          <w:lang w:val="de-DE"/>
        </w:rPr>
        <w:t xml:space="preserve"> kleinere</w:t>
      </w:r>
      <w:r w:rsidR="00663B95">
        <w:rPr>
          <w:szCs w:val="20"/>
          <w:lang w:val="de-DE"/>
        </w:rPr>
        <w:t>s</w:t>
      </w:r>
      <w:r w:rsidR="00242B9A" w:rsidRPr="00287F6B">
        <w:rPr>
          <w:szCs w:val="20"/>
          <w:lang w:val="de-DE"/>
        </w:rPr>
        <w:t xml:space="preserve"> dynamische</w:t>
      </w:r>
      <w:r w:rsidR="00663B95">
        <w:rPr>
          <w:szCs w:val="20"/>
          <w:lang w:val="de-DE"/>
        </w:rPr>
        <w:t>s</w:t>
      </w:r>
      <w:r w:rsidR="00242B9A" w:rsidRPr="00287F6B">
        <w:rPr>
          <w:szCs w:val="20"/>
          <w:lang w:val="de-DE"/>
        </w:rPr>
        <w:t xml:space="preserve"> Zweimastgerät</w:t>
      </w:r>
      <w:r w:rsidR="00663B95">
        <w:rPr>
          <w:szCs w:val="20"/>
          <w:lang w:val="de-DE"/>
        </w:rPr>
        <w:t xml:space="preserve">, um die </w:t>
      </w:r>
      <w:r w:rsidR="00242B9A" w:rsidRPr="00287F6B">
        <w:rPr>
          <w:szCs w:val="20"/>
          <w:lang w:val="de-DE"/>
        </w:rPr>
        <w:t>extrem hohe</w:t>
      </w:r>
      <w:r w:rsidR="00663B95">
        <w:rPr>
          <w:szCs w:val="20"/>
          <w:lang w:val="de-DE"/>
        </w:rPr>
        <w:t>n</w:t>
      </w:r>
      <w:r w:rsidR="00242B9A" w:rsidRPr="00287F6B">
        <w:rPr>
          <w:szCs w:val="20"/>
          <w:lang w:val="de-DE"/>
        </w:rPr>
        <w:t xml:space="preserve"> Leistung</w:t>
      </w:r>
      <w:r w:rsidR="00663B95">
        <w:rPr>
          <w:szCs w:val="20"/>
          <w:lang w:val="de-DE"/>
        </w:rPr>
        <w:t>sanforderungen der Getränkeindustrie erfüllen zu können.</w:t>
      </w:r>
    </w:p>
    <w:p w14:paraId="730A96C0" w14:textId="62205403" w:rsidR="00B35F49" w:rsidRDefault="00287B9E" w:rsidP="00287F6B">
      <w:pPr>
        <w:spacing w:before="0"/>
        <w:rPr>
          <w:szCs w:val="20"/>
          <w:lang w:val="de-DE"/>
        </w:rPr>
      </w:pPr>
      <w:r>
        <w:rPr>
          <w:szCs w:val="20"/>
          <w:lang w:val="de-DE"/>
        </w:rPr>
        <w:t xml:space="preserve">Unabhängig von den </w:t>
      </w:r>
      <w:r w:rsidR="00731D66">
        <w:rPr>
          <w:szCs w:val="20"/>
          <w:lang w:val="de-DE"/>
        </w:rPr>
        <w:t>Komponenten und Anbieter</w:t>
      </w:r>
      <w:r>
        <w:rPr>
          <w:szCs w:val="20"/>
          <w:lang w:val="de-DE"/>
        </w:rPr>
        <w:t>n muss bei der</w:t>
      </w:r>
      <w:r w:rsidR="00731D66">
        <w:rPr>
          <w:szCs w:val="20"/>
          <w:lang w:val="de-DE"/>
        </w:rPr>
        <w:t xml:space="preserve"> Automatisierung</w:t>
      </w:r>
      <w:r>
        <w:rPr>
          <w:szCs w:val="20"/>
          <w:lang w:val="de-DE"/>
        </w:rPr>
        <w:t xml:space="preserve"> der</w:t>
      </w:r>
      <w:r w:rsidR="00731D66">
        <w:rPr>
          <w:szCs w:val="20"/>
          <w:lang w:val="de-DE"/>
        </w:rPr>
        <w:t xml:space="preserve"> </w:t>
      </w:r>
      <w:r>
        <w:rPr>
          <w:szCs w:val="20"/>
          <w:lang w:val="de-DE"/>
        </w:rPr>
        <w:t>Getränkelogistik ein weiterer wichtiger Aspekt beachtet werden: D</w:t>
      </w:r>
      <w:r w:rsidR="009A735A">
        <w:rPr>
          <w:szCs w:val="20"/>
          <w:lang w:val="de-DE"/>
        </w:rPr>
        <w:t xml:space="preserve">ie Qualität der eingesetzten </w:t>
      </w:r>
      <w:r>
        <w:rPr>
          <w:szCs w:val="20"/>
          <w:lang w:val="de-DE"/>
        </w:rPr>
        <w:t>Ladungsträger</w:t>
      </w:r>
      <w:r w:rsidR="009A735A">
        <w:rPr>
          <w:szCs w:val="20"/>
          <w:lang w:val="de-DE"/>
        </w:rPr>
        <w:t xml:space="preserve">. </w:t>
      </w:r>
      <w:r>
        <w:rPr>
          <w:szCs w:val="20"/>
          <w:lang w:val="de-DE"/>
        </w:rPr>
        <w:t xml:space="preserve">Aufgrund der hohen Zahl der bewegten Paletten </w:t>
      </w:r>
      <w:r w:rsidR="00287F6B" w:rsidRPr="00287F6B">
        <w:rPr>
          <w:szCs w:val="20"/>
          <w:lang w:val="de-DE"/>
        </w:rPr>
        <w:t xml:space="preserve">können </w:t>
      </w:r>
      <w:r>
        <w:rPr>
          <w:szCs w:val="20"/>
          <w:lang w:val="de-DE"/>
        </w:rPr>
        <w:t>ältere und beschädigte Exemplare nicht komplett aussortiert werden. Schließlich verursacht j</w:t>
      </w:r>
      <w:r w:rsidR="00287F6B" w:rsidRPr="00287F6B">
        <w:rPr>
          <w:szCs w:val="20"/>
          <w:lang w:val="de-DE"/>
        </w:rPr>
        <w:t xml:space="preserve">ede </w:t>
      </w:r>
      <w:r>
        <w:rPr>
          <w:szCs w:val="20"/>
          <w:lang w:val="de-DE"/>
        </w:rPr>
        <w:t>a</w:t>
      </w:r>
      <w:r w:rsidR="00287F6B" w:rsidRPr="00287F6B">
        <w:rPr>
          <w:szCs w:val="20"/>
          <w:lang w:val="de-DE"/>
        </w:rPr>
        <w:t>ussortier</w:t>
      </w:r>
      <w:r>
        <w:rPr>
          <w:szCs w:val="20"/>
          <w:lang w:val="de-DE"/>
        </w:rPr>
        <w:t>te</w:t>
      </w:r>
      <w:r w:rsidR="00287F6B" w:rsidRPr="00287F6B">
        <w:rPr>
          <w:szCs w:val="20"/>
          <w:lang w:val="de-DE"/>
        </w:rPr>
        <w:t xml:space="preserve"> und </w:t>
      </w:r>
      <w:r>
        <w:rPr>
          <w:szCs w:val="20"/>
          <w:lang w:val="de-DE"/>
        </w:rPr>
        <w:t>r</w:t>
      </w:r>
      <w:r w:rsidR="00287F6B" w:rsidRPr="00287F6B">
        <w:rPr>
          <w:szCs w:val="20"/>
          <w:lang w:val="de-DE"/>
        </w:rPr>
        <w:t>eparier</w:t>
      </w:r>
      <w:r>
        <w:rPr>
          <w:szCs w:val="20"/>
          <w:lang w:val="de-DE"/>
        </w:rPr>
        <w:t xml:space="preserve">te </w:t>
      </w:r>
      <w:r w:rsidR="00287F6B" w:rsidRPr="00287F6B">
        <w:rPr>
          <w:szCs w:val="20"/>
          <w:lang w:val="de-DE"/>
        </w:rPr>
        <w:t xml:space="preserve">Europalette </w:t>
      </w:r>
      <w:r>
        <w:rPr>
          <w:szCs w:val="20"/>
          <w:lang w:val="de-DE"/>
        </w:rPr>
        <w:t xml:space="preserve">Kosten in Höhe von </w:t>
      </w:r>
      <w:r w:rsidR="00287F6B" w:rsidRPr="00287F6B">
        <w:rPr>
          <w:szCs w:val="20"/>
          <w:lang w:val="de-DE"/>
        </w:rPr>
        <w:t xml:space="preserve">2 bis 3 EUR. </w:t>
      </w:r>
      <w:r>
        <w:rPr>
          <w:szCs w:val="20"/>
          <w:lang w:val="de-DE"/>
        </w:rPr>
        <w:t xml:space="preserve">Damit sich jedoch der gesamte Bestand für die Automatisierung eignet, müssten permanent etwa 5 bis 7 Prozent der Paletten aussortiert werden. </w:t>
      </w:r>
      <w:r w:rsidR="00197D3A">
        <w:rPr>
          <w:szCs w:val="20"/>
          <w:lang w:val="de-DE"/>
        </w:rPr>
        <w:t>Dabei kommt es besonders auf die Ermüdung des Materials und die daraus resultierende Durchbiegung an. L</w:t>
      </w:r>
      <w:r w:rsidR="00287F6B" w:rsidRPr="00287F6B">
        <w:rPr>
          <w:szCs w:val="20"/>
          <w:lang w:val="de-DE"/>
        </w:rPr>
        <w:t>aut</w:t>
      </w:r>
      <w:r w:rsidR="00885F19">
        <w:rPr>
          <w:szCs w:val="20"/>
          <w:lang w:val="de-DE"/>
        </w:rPr>
        <w:t xml:space="preserve"> </w:t>
      </w:r>
      <w:r w:rsidR="00197D3A">
        <w:rPr>
          <w:szCs w:val="20"/>
          <w:lang w:val="de-DE"/>
        </w:rPr>
        <w:t xml:space="preserve">einer </w:t>
      </w:r>
      <w:r w:rsidR="00885F19">
        <w:rPr>
          <w:szCs w:val="20"/>
          <w:lang w:val="de-DE"/>
        </w:rPr>
        <w:t>FEM</w:t>
      </w:r>
      <w:r w:rsidR="00197D3A">
        <w:rPr>
          <w:szCs w:val="20"/>
          <w:lang w:val="de-DE"/>
        </w:rPr>
        <w:t>-Richtlinie</w:t>
      </w:r>
      <w:r w:rsidR="00287F6B" w:rsidRPr="00287F6B">
        <w:rPr>
          <w:szCs w:val="20"/>
          <w:lang w:val="de-DE"/>
        </w:rPr>
        <w:t xml:space="preserve"> (</w:t>
      </w:r>
      <w:r w:rsidR="004F3733" w:rsidRPr="004F3733">
        <w:rPr>
          <w:szCs w:val="20"/>
          <w:lang w:val="de-DE"/>
        </w:rPr>
        <w:t xml:space="preserve">Accents Fédération Européenne de la </w:t>
      </w:r>
      <w:proofErr w:type="spellStart"/>
      <w:r w:rsidR="004F3733" w:rsidRPr="004F3733">
        <w:rPr>
          <w:szCs w:val="20"/>
          <w:lang w:val="de-DE"/>
        </w:rPr>
        <w:t>Manutention</w:t>
      </w:r>
      <w:proofErr w:type="spellEnd"/>
      <w:r w:rsidR="004F3733">
        <w:rPr>
          <w:szCs w:val="20"/>
          <w:lang w:val="de-DE"/>
        </w:rPr>
        <w:t xml:space="preserve">) </w:t>
      </w:r>
      <w:r w:rsidR="00197D3A" w:rsidRPr="00287F6B">
        <w:rPr>
          <w:szCs w:val="20"/>
          <w:lang w:val="de-DE"/>
        </w:rPr>
        <w:t xml:space="preserve">darf eine Euro-Palette nicht mehr als 6 mm Durchbiegung </w:t>
      </w:r>
      <w:r w:rsidR="00197D3A">
        <w:rPr>
          <w:szCs w:val="20"/>
          <w:lang w:val="de-DE"/>
        </w:rPr>
        <w:t>aufweisen, um für ein Automatiklager zugelassen zu werden. In</w:t>
      </w:r>
      <w:r w:rsidR="00287F6B" w:rsidRPr="00287F6B">
        <w:rPr>
          <w:szCs w:val="20"/>
          <w:lang w:val="de-DE"/>
        </w:rPr>
        <w:t xml:space="preserve"> der Praxis haben die Paletten der Getränkeindustrie </w:t>
      </w:r>
      <w:r w:rsidR="00197D3A">
        <w:rPr>
          <w:szCs w:val="20"/>
          <w:lang w:val="de-DE"/>
        </w:rPr>
        <w:t xml:space="preserve">jedoch </w:t>
      </w:r>
      <w:r w:rsidR="00F70134">
        <w:rPr>
          <w:szCs w:val="20"/>
          <w:lang w:val="de-DE"/>
        </w:rPr>
        <w:t>häufig</w:t>
      </w:r>
      <w:r w:rsidR="00287F6B" w:rsidRPr="00287F6B">
        <w:rPr>
          <w:szCs w:val="20"/>
          <w:lang w:val="de-DE"/>
        </w:rPr>
        <w:t xml:space="preserve"> </w:t>
      </w:r>
      <w:r w:rsidR="00197D3A">
        <w:rPr>
          <w:szCs w:val="20"/>
          <w:lang w:val="de-DE"/>
        </w:rPr>
        <w:t xml:space="preserve">eine Durchbiegung von </w:t>
      </w:r>
      <w:r w:rsidR="00287F6B" w:rsidRPr="00287F6B">
        <w:rPr>
          <w:szCs w:val="20"/>
          <w:lang w:val="de-DE"/>
        </w:rPr>
        <w:t>15 bis 20 mm</w:t>
      </w:r>
      <w:r w:rsidR="00B35F49">
        <w:rPr>
          <w:szCs w:val="20"/>
          <w:lang w:val="de-DE"/>
        </w:rPr>
        <w:t>.</w:t>
      </w:r>
      <w:r w:rsidR="00287F6B" w:rsidRPr="00287F6B">
        <w:rPr>
          <w:szCs w:val="20"/>
          <w:lang w:val="de-DE"/>
        </w:rPr>
        <w:t xml:space="preserve"> </w:t>
      </w:r>
      <w:r w:rsidR="00B35F49">
        <w:rPr>
          <w:szCs w:val="20"/>
          <w:lang w:val="de-DE"/>
        </w:rPr>
        <w:t>A</w:t>
      </w:r>
      <w:r w:rsidR="00B35F49" w:rsidRPr="00287F6B">
        <w:rPr>
          <w:szCs w:val="20"/>
          <w:lang w:val="de-DE"/>
        </w:rPr>
        <w:t xml:space="preserve">ufgrund des enorm hohen </w:t>
      </w:r>
      <w:proofErr w:type="spellStart"/>
      <w:r w:rsidR="00B35F49" w:rsidRPr="00287F6B">
        <w:rPr>
          <w:szCs w:val="20"/>
          <w:lang w:val="de-DE"/>
        </w:rPr>
        <w:t>Palettendurchsatzes</w:t>
      </w:r>
      <w:proofErr w:type="spellEnd"/>
      <w:r w:rsidR="00B35F49" w:rsidRPr="00287F6B">
        <w:rPr>
          <w:szCs w:val="20"/>
          <w:lang w:val="de-DE"/>
        </w:rPr>
        <w:t xml:space="preserve"> </w:t>
      </w:r>
      <w:r w:rsidR="00B35F49">
        <w:rPr>
          <w:szCs w:val="20"/>
          <w:lang w:val="de-DE"/>
        </w:rPr>
        <w:t>wird sich daran auch nichts ändern.</w:t>
      </w:r>
    </w:p>
    <w:p w14:paraId="1C93DF0A" w14:textId="17D156FC" w:rsidR="00697640" w:rsidRPr="00697640" w:rsidRDefault="00697640" w:rsidP="00287F6B">
      <w:pPr>
        <w:spacing w:before="0"/>
        <w:rPr>
          <w:b/>
          <w:bCs/>
          <w:szCs w:val="20"/>
          <w:lang w:val="de-DE"/>
        </w:rPr>
      </w:pPr>
      <w:r w:rsidRPr="00697640">
        <w:rPr>
          <w:b/>
          <w:bCs/>
          <w:szCs w:val="20"/>
          <w:lang w:val="de-DE"/>
        </w:rPr>
        <w:t>Rechtzeitig Prüfen statt manuell Abräumen</w:t>
      </w:r>
    </w:p>
    <w:p w14:paraId="7258813B" w14:textId="4407BF3F" w:rsidR="00004315" w:rsidRDefault="00B35F49" w:rsidP="00287F6B">
      <w:pPr>
        <w:spacing w:before="0"/>
        <w:rPr>
          <w:szCs w:val="20"/>
          <w:lang w:val="de-DE"/>
        </w:rPr>
      </w:pPr>
      <w:r>
        <w:rPr>
          <w:szCs w:val="20"/>
          <w:lang w:val="de-DE"/>
        </w:rPr>
        <w:t xml:space="preserve">Auf diese Diskrepanz müssen die </w:t>
      </w:r>
      <w:r w:rsidR="00C019FE">
        <w:rPr>
          <w:szCs w:val="20"/>
          <w:lang w:val="de-DE"/>
        </w:rPr>
        <w:t xml:space="preserve">einzelnen </w:t>
      </w:r>
      <w:r>
        <w:rPr>
          <w:szCs w:val="20"/>
          <w:lang w:val="de-DE"/>
        </w:rPr>
        <w:t xml:space="preserve">Komponenten der Automatisierung </w:t>
      </w:r>
      <w:r w:rsidR="00C019FE">
        <w:rPr>
          <w:szCs w:val="20"/>
          <w:lang w:val="de-DE"/>
        </w:rPr>
        <w:t xml:space="preserve">vorbereitet sein. Zum einen müssen die Paletten auch bei einer Durchbiegung von bis zu 20 mm störungsfrei auf den Maschinen laufen. Zum anderen müssen spezielle </w:t>
      </w:r>
      <w:proofErr w:type="spellStart"/>
      <w:r w:rsidR="00287F6B" w:rsidRPr="00287F6B">
        <w:rPr>
          <w:szCs w:val="20"/>
          <w:lang w:val="de-DE"/>
        </w:rPr>
        <w:t>Palettenprüfeinrichtungen</w:t>
      </w:r>
      <w:proofErr w:type="spellEnd"/>
      <w:r w:rsidR="00287F6B" w:rsidRPr="00287F6B">
        <w:rPr>
          <w:szCs w:val="20"/>
          <w:lang w:val="de-DE"/>
        </w:rPr>
        <w:t xml:space="preserve"> </w:t>
      </w:r>
      <w:r w:rsidR="00C019FE">
        <w:rPr>
          <w:szCs w:val="20"/>
          <w:lang w:val="de-DE"/>
        </w:rPr>
        <w:t>in den Materialfluss integriert werden, um weitere Ausreißer abzufangen. Auch auf diesem Gebiet ist Kardex</w:t>
      </w:r>
      <w:r w:rsidR="006E3979">
        <w:rPr>
          <w:szCs w:val="20"/>
          <w:lang w:val="de-DE"/>
        </w:rPr>
        <w:t xml:space="preserve"> </w:t>
      </w:r>
      <w:r w:rsidR="00C019FE">
        <w:rPr>
          <w:szCs w:val="20"/>
          <w:lang w:val="de-DE"/>
        </w:rPr>
        <w:t xml:space="preserve">Mlog ein Vorreiter und bietet entsprechende Lösungen an. </w:t>
      </w:r>
      <w:r w:rsidR="00287F6B" w:rsidRPr="00287F6B">
        <w:rPr>
          <w:szCs w:val="20"/>
          <w:lang w:val="de-DE"/>
        </w:rPr>
        <w:t>Insbesondere d</w:t>
      </w:r>
      <w:r w:rsidR="00004315">
        <w:rPr>
          <w:szCs w:val="20"/>
          <w:lang w:val="de-DE"/>
        </w:rPr>
        <w:t>as Shuttlesystem</w:t>
      </w:r>
      <w:r w:rsidR="00287F6B" w:rsidRPr="00287F6B">
        <w:rPr>
          <w:szCs w:val="20"/>
          <w:lang w:val="de-DE"/>
        </w:rPr>
        <w:t xml:space="preserve"> MMove</w:t>
      </w:r>
      <w:r w:rsidR="00681B8B">
        <w:rPr>
          <w:szCs w:val="20"/>
          <w:lang w:val="de-DE"/>
        </w:rPr>
        <w:t>, aber auch die lieferbaren RBGs</w:t>
      </w:r>
      <w:r w:rsidR="00287F6B" w:rsidRPr="00287F6B">
        <w:rPr>
          <w:szCs w:val="20"/>
          <w:lang w:val="de-DE"/>
        </w:rPr>
        <w:t xml:space="preserve"> wurde speziell für </w:t>
      </w:r>
      <w:r w:rsidR="00004315">
        <w:rPr>
          <w:szCs w:val="20"/>
          <w:lang w:val="de-DE"/>
        </w:rPr>
        <w:t xml:space="preserve">diese Aufgabenstellung </w:t>
      </w:r>
      <w:r w:rsidR="0011202B">
        <w:rPr>
          <w:szCs w:val="20"/>
          <w:lang w:val="de-DE"/>
        </w:rPr>
        <w:t>optimiert</w:t>
      </w:r>
      <w:r w:rsidR="00287F6B" w:rsidRPr="00287F6B">
        <w:rPr>
          <w:szCs w:val="20"/>
          <w:lang w:val="de-DE"/>
        </w:rPr>
        <w:t>.</w:t>
      </w:r>
      <w:r w:rsidR="00004315">
        <w:rPr>
          <w:szCs w:val="20"/>
          <w:lang w:val="de-DE"/>
        </w:rPr>
        <w:t xml:space="preserve"> </w:t>
      </w:r>
      <w:r w:rsidR="00C019FE">
        <w:rPr>
          <w:szCs w:val="20"/>
          <w:lang w:val="de-DE"/>
        </w:rPr>
        <w:t>Die</w:t>
      </w:r>
      <w:r w:rsidR="00287F6B" w:rsidRPr="00287F6B">
        <w:rPr>
          <w:szCs w:val="20"/>
          <w:lang w:val="de-DE"/>
        </w:rPr>
        <w:t xml:space="preserve"> </w:t>
      </w:r>
      <w:proofErr w:type="spellStart"/>
      <w:r w:rsidR="00287F6B" w:rsidRPr="00287F6B">
        <w:rPr>
          <w:szCs w:val="20"/>
          <w:lang w:val="de-DE"/>
        </w:rPr>
        <w:t>Palettenprüfeinrichtungen</w:t>
      </w:r>
      <w:proofErr w:type="spellEnd"/>
      <w:r w:rsidR="00287F6B" w:rsidRPr="00287F6B">
        <w:rPr>
          <w:szCs w:val="20"/>
          <w:lang w:val="de-DE"/>
        </w:rPr>
        <w:t xml:space="preserve"> </w:t>
      </w:r>
      <w:r w:rsidR="00C019FE">
        <w:rPr>
          <w:szCs w:val="20"/>
          <w:lang w:val="de-DE"/>
        </w:rPr>
        <w:t xml:space="preserve">werden </w:t>
      </w:r>
      <w:r w:rsidR="00287F6B" w:rsidRPr="00287F6B">
        <w:rPr>
          <w:szCs w:val="20"/>
          <w:lang w:val="de-DE"/>
        </w:rPr>
        <w:t>in die Fördertechnik</w:t>
      </w:r>
      <w:r w:rsidR="00C019FE">
        <w:rPr>
          <w:szCs w:val="20"/>
          <w:lang w:val="de-DE"/>
        </w:rPr>
        <w:t xml:space="preserve"> integriert</w:t>
      </w:r>
      <w:r w:rsidR="00287F6B" w:rsidRPr="00287F6B">
        <w:rPr>
          <w:szCs w:val="20"/>
          <w:lang w:val="de-DE"/>
        </w:rPr>
        <w:t xml:space="preserve">, </w:t>
      </w:r>
      <w:r w:rsidR="00C019FE">
        <w:rPr>
          <w:szCs w:val="20"/>
          <w:lang w:val="de-DE"/>
        </w:rPr>
        <w:t>um damit die</w:t>
      </w:r>
      <w:r w:rsidR="00287F6B" w:rsidRPr="00287F6B">
        <w:rPr>
          <w:szCs w:val="20"/>
          <w:lang w:val="de-DE"/>
        </w:rPr>
        <w:t xml:space="preserve"> Paletten </w:t>
      </w:r>
      <w:r w:rsidR="00C019FE">
        <w:rPr>
          <w:szCs w:val="20"/>
          <w:lang w:val="de-DE"/>
        </w:rPr>
        <w:t>noch vor ihrer Beladung zu prüfen</w:t>
      </w:r>
      <w:r w:rsidR="00287F6B" w:rsidRPr="00287F6B">
        <w:rPr>
          <w:szCs w:val="20"/>
          <w:lang w:val="de-DE"/>
        </w:rPr>
        <w:t xml:space="preserve">. </w:t>
      </w:r>
      <w:r w:rsidR="00C019FE">
        <w:rPr>
          <w:szCs w:val="20"/>
          <w:lang w:val="de-DE"/>
        </w:rPr>
        <w:t xml:space="preserve">Fände dieser Schritt erst nach der Beladung statt, müssten </w:t>
      </w:r>
      <w:r w:rsidR="0011202B">
        <w:rPr>
          <w:szCs w:val="20"/>
          <w:lang w:val="de-DE"/>
        </w:rPr>
        <w:t>aussortierte</w:t>
      </w:r>
      <w:r w:rsidR="00C019FE">
        <w:rPr>
          <w:szCs w:val="20"/>
          <w:lang w:val="de-DE"/>
        </w:rPr>
        <w:t xml:space="preserve"> Paletten mühsam manuell abgeräumt und </w:t>
      </w:r>
      <w:r w:rsidR="00951636">
        <w:rPr>
          <w:szCs w:val="20"/>
          <w:lang w:val="de-DE"/>
        </w:rPr>
        <w:t xml:space="preserve">die Waren </w:t>
      </w:r>
      <w:r w:rsidR="00C019FE">
        <w:rPr>
          <w:szCs w:val="20"/>
          <w:lang w:val="de-DE"/>
        </w:rPr>
        <w:t xml:space="preserve">danach </w:t>
      </w:r>
      <w:r w:rsidR="0011202B">
        <w:rPr>
          <w:szCs w:val="20"/>
          <w:lang w:val="de-DE"/>
        </w:rPr>
        <w:t xml:space="preserve">zeitaufwändig </w:t>
      </w:r>
      <w:r w:rsidR="00C019FE">
        <w:rPr>
          <w:szCs w:val="20"/>
          <w:lang w:val="de-DE"/>
        </w:rPr>
        <w:t xml:space="preserve">auf einem neuen Ladungsträger </w:t>
      </w:r>
      <w:r w:rsidR="00951636">
        <w:rPr>
          <w:szCs w:val="20"/>
          <w:lang w:val="de-DE"/>
        </w:rPr>
        <w:t>wiederaufgebaut</w:t>
      </w:r>
      <w:r w:rsidR="00C019FE">
        <w:rPr>
          <w:szCs w:val="20"/>
          <w:lang w:val="de-DE"/>
        </w:rPr>
        <w:t xml:space="preserve"> werden.</w:t>
      </w:r>
    </w:p>
    <w:p w14:paraId="04BCEA3F" w14:textId="381BB463" w:rsidR="007A0A8E" w:rsidRDefault="00376E22" w:rsidP="004F3733">
      <w:pPr>
        <w:spacing w:before="0"/>
        <w:rPr>
          <w:szCs w:val="20"/>
          <w:lang w:val="de-DE"/>
        </w:rPr>
      </w:pPr>
      <w:r>
        <w:rPr>
          <w:szCs w:val="20"/>
          <w:lang w:val="de-DE"/>
        </w:rPr>
        <w:lastRenderedPageBreak/>
        <w:t xml:space="preserve">Fazit: </w:t>
      </w:r>
      <w:r w:rsidR="00FE6C52">
        <w:rPr>
          <w:szCs w:val="20"/>
          <w:lang w:val="de-DE"/>
        </w:rPr>
        <w:t xml:space="preserve">Die Automatisierung der </w:t>
      </w:r>
      <w:r w:rsidR="00AB2888">
        <w:rPr>
          <w:szCs w:val="20"/>
          <w:lang w:val="de-DE"/>
        </w:rPr>
        <w:t>Getränkel</w:t>
      </w:r>
      <w:r w:rsidR="00FE6C52">
        <w:rPr>
          <w:szCs w:val="20"/>
          <w:lang w:val="de-DE"/>
        </w:rPr>
        <w:t>ogistik unterscheide</w:t>
      </w:r>
      <w:r w:rsidR="00AB2888">
        <w:rPr>
          <w:szCs w:val="20"/>
          <w:lang w:val="de-DE"/>
        </w:rPr>
        <w:t>t</w:t>
      </w:r>
      <w:r w:rsidR="00FE6C52">
        <w:rPr>
          <w:szCs w:val="20"/>
          <w:lang w:val="de-DE"/>
        </w:rPr>
        <w:t xml:space="preserve"> sich in </w:t>
      </w:r>
      <w:r w:rsidR="006E3979">
        <w:rPr>
          <w:szCs w:val="20"/>
          <w:lang w:val="de-DE"/>
        </w:rPr>
        <w:t>folgenden</w:t>
      </w:r>
      <w:r w:rsidR="00FE6C52">
        <w:rPr>
          <w:szCs w:val="20"/>
          <w:lang w:val="de-DE"/>
        </w:rPr>
        <w:t xml:space="preserve"> wesentlichen Punkten von den Projekten anderer Branchen</w:t>
      </w:r>
      <w:r w:rsidR="006E3979">
        <w:rPr>
          <w:szCs w:val="20"/>
          <w:lang w:val="de-DE"/>
        </w:rPr>
        <w:t>:</w:t>
      </w:r>
      <w:r w:rsidR="003C653A">
        <w:rPr>
          <w:szCs w:val="20"/>
          <w:lang w:val="de-DE"/>
        </w:rPr>
        <w:t xml:space="preserve"> </w:t>
      </w:r>
    </w:p>
    <w:p w14:paraId="54339B1E" w14:textId="19E41651" w:rsidR="007A0A8E" w:rsidRPr="00CC7302" w:rsidRDefault="003C653A" w:rsidP="007A0A8E">
      <w:pPr>
        <w:pStyle w:val="Listenabsatz"/>
        <w:numPr>
          <w:ilvl w:val="0"/>
          <w:numId w:val="4"/>
        </w:numPr>
        <w:spacing w:before="0"/>
        <w:rPr>
          <w:color w:val="000000" w:themeColor="text1"/>
          <w:szCs w:val="20"/>
          <w:lang w:val="de-DE"/>
        </w:rPr>
      </w:pPr>
      <w:r w:rsidRPr="007A0A8E">
        <w:rPr>
          <w:szCs w:val="20"/>
          <w:lang w:val="de-DE"/>
        </w:rPr>
        <w:t>extrem hohe Leistungsanforderungen</w:t>
      </w:r>
    </w:p>
    <w:p w14:paraId="7012EC24" w14:textId="241DB956" w:rsidR="007A0A8E" w:rsidRPr="00CC7302" w:rsidRDefault="003C653A" w:rsidP="007A0A8E">
      <w:pPr>
        <w:pStyle w:val="Listenabsatz"/>
        <w:numPr>
          <w:ilvl w:val="0"/>
          <w:numId w:val="4"/>
        </w:numPr>
        <w:spacing w:before="0"/>
        <w:rPr>
          <w:color w:val="000000" w:themeColor="text1"/>
          <w:szCs w:val="20"/>
          <w:lang w:val="de-DE"/>
        </w:rPr>
      </w:pPr>
      <w:r w:rsidRPr="007A0A8E">
        <w:rPr>
          <w:szCs w:val="20"/>
          <w:lang w:val="de-DE"/>
        </w:rPr>
        <w:t>große</w:t>
      </w:r>
      <w:r w:rsidR="007A0A8E">
        <w:rPr>
          <w:szCs w:val="20"/>
          <w:lang w:val="de-DE"/>
        </w:rPr>
        <w:t>s</w:t>
      </w:r>
      <w:r w:rsidRPr="007A0A8E">
        <w:rPr>
          <w:szCs w:val="20"/>
          <w:lang w:val="de-DE"/>
        </w:rPr>
        <w:t xml:space="preserve"> </w:t>
      </w:r>
      <w:r w:rsidR="005C598E" w:rsidRPr="007A0A8E">
        <w:rPr>
          <w:szCs w:val="20"/>
          <w:lang w:val="de-DE"/>
        </w:rPr>
        <w:t>Volumen der Versandeinheiten</w:t>
      </w:r>
    </w:p>
    <w:p w14:paraId="726874A6" w14:textId="77777777" w:rsidR="00CC7302" w:rsidRPr="00CC7302" w:rsidRDefault="005C598E" w:rsidP="00CC7302">
      <w:pPr>
        <w:pStyle w:val="Listenabsatz"/>
        <w:numPr>
          <w:ilvl w:val="0"/>
          <w:numId w:val="4"/>
        </w:numPr>
        <w:spacing w:before="0"/>
        <w:rPr>
          <w:color w:val="000000" w:themeColor="text1"/>
          <w:szCs w:val="20"/>
          <w:lang w:val="de-DE"/>
        </w:rPr>
      </w:pPr>
      <w:r w:rsidRPr="00CC7302">
        <w:rPr>
          <w:szCs w:val="20"/>
          <w:lang w:val="de-DE"/>
        </w:rPr>
        <w:t>große Artikelvielfalt</w:t>
      </w:r>
    </w:p>
    <w:p w14:paraId="7F0FC523" w14:textId="4C54F5D9" w:rsidR="007A0A8E" w:rsidRPr="00CC7302" w:rsidRDefault="00AB2888" w:rsidP="00CC7302">
      <w:pPr>
        <w:pStyle w:val="Listenabsatz"/>
        <w:numPr>
          <w:ilvl w:val="0"/>
          <w:numId w:val="4"/>
        </w:numPr>
        <w:spacing w:before="0"/>
        <w:rPr>
          <w:color w:val="000000" w:themeColor="text1"/>
          <w:szCs w:val="20"/>
          <w:lang w:val="de-DE"/>
        </w:rPr>
      </w:pPr>
      <w:r w:rsidRPr="00CC7302">
        <w:rPr>
          <w:szCs w:val="20"/>
          <w:lang w:val="de-DE"/>
        </w:rPr>
        <w:t>relativ geringe</w:t>
      </w:r>
      <w:r w:rsidR="007A0A8E" w:rsidRPr="00CC7302">
        <w:rPr>
          <w:szCs w:val="20"/>
          <w:lang w:val="de-DE"/>
        </w:rPr>
        <w:t>r</w:t>
      </w:r>
      <w:r w:rsidRPr="00CC7302">
        <w:rPr>
          <w:szCs w:val="20"/>
          <w:lang w:val="de-DE"/>
        </w:rPr>
        <w:t xml:space="preserve"> Warenwert</w:t>
      </w:r>
    </w:p>
    <w:p w14:paraId="2D69F109" w14:textId="52FA3804" w:rsidR="007A0A8E" w:rsidRPr="00CC7302" w:rsidRDefault="003C653A" w:rsidP="007A0A8E">
      <w:pPr>
        <w:pStyle w:val="Listenabsatz"/>
        <w:numPr>
          <w:ilvl w:val="0"/>
          <w:numId w:val="4"/>
        </w:numPr>
        <w:spacing w:before="0"/>
        <w:rPr>
          <w:color w:val="000000" w:themeColor="text1"/>
          <w:szCs w:val="20"/>
          <w:lang w:val="de-DE"/>
        </w:rPr>
      </w:pPr>
      <w:r w:rsidRPr="007A0A8E">
        <w:rPr>
          <w:szCs w:val="20"/>
          <w:lang w:val="de-DE"/>
        </w:rPr>
        <w:t>zum Teil kritische Qualität der Ladungsträger.</w:t>
      </w:r>
    </w:p>
    <w:p w14:paraId="76E8E917" w14:textId="6A2F8B95" w:rsidR="00376E22" w:rsidRPr="008873FE" w:rsidRDefault="003C653A" w:rsidP="007A0A8E">
      <w:pPr>
        <w:spacing w:before="0"/>
        <w:rPr>
          <w:color w:val="000000" w:themeColor="text1"/>
          <w:szCs w:val="20"/>
          <w:lang w:val="de-DE"/>
        </w:rPr>
      </w:pPr>
      <w:r w:rsidRPr="007A0A8E">
        <w:rPr>
          <w:szCs w:val="20"/>
          <w:lang w:val="de-DE"/>
        </w:rPr>
        <w:t>Bei der Lieferantenauswahl sollten neben der Technologie und der Bandbreite des Sortiments auch die Referenzen und spezifische</w:t>
      </w:r>
      <w:r w:rsidR="00082AC8" w:rsidRPr="007A0A8E">
        <w:rPr>
          <w:szCs w:val="20"/>
          <w:lang w:val="de-DE"/>
        </w:rPr>
        <w:t>n</w:t>
      </w:r>
      <w:r w:rsidRPr="007A0A8E">
        <w:rPr>
          <w:szCs w:val="20"/>
          <w:lang w:val="de-DE"/>
        </w:rPr>
        <w:t xml:space="preserve"> Erfahrungen eine Rolle spielen</w:t>
      </w:r>
      <w:r w:rsidRPr="007A0A8E">
        <w:rPr>
          <w:color w:val="000000" w:themeColor="text1"/>
          <w:szCs w:val="20"/>
          <w:lang w:val="de-DE"/>
        </w:rPr>
        <w:t>.</w:t>
      </w:r>
      <w:r w:rsidR="00AB2888" w:rsidRPr="007A0A8E">
        <w:rPr>
          <w:color w:val="000000" w:themeColor="text1"/>
          <w:szCs w:val="20"/>
          <w:lang w:val="de-DE"/>
        </w:rPr>
        <w:t xml:space="preserve"> </w:t>
      </w:r>
      <w:r w:rsidR="00AB2888" w:rsidRPr="004D6EDE">
        <w:rPr>
          <w:color w:val="000000" w:themeColor="text1"/>
          <w:szCs w:val="20"/>
          <w:lang w:val="de-DE"/>
        </w:rPr>
        <w:t xml:space="preserve">Neben einem </w:t>
      </w:r>
      <w:r w:rsidR="00082AC8" w:rsidRPr="004D6EDE">
        <w:rPr>
          <w:color w:val="000000" w:themeColor="text1"/>
          <w:szCs w:val="20"/>
          <w:lang w:val="de-DE"/>
        </w:rPr>
        <w:t xml:space="preserve">kompletten </w:t>
      </w:r>
      <w:r w:rsidR="00AB2888" w:rsidRPr="008619D8">
        <w:rPr>
          <w:color w:val="000000" w:themeColor="text1"/>
          <w:szCs w:val="20"/>
          <w:lang w:val="de-DE"/>
        </w:rPr>
        <w:t>Neubau sollte auch d</w:t>
      </w:r>
      <w:r w:rsidR="00AB2888" w:rsidRPr="008873FE">
        <w:rPr>
          <w:color w:val="000000" w:themeColor="text1"/>
          <w:szCs w:val="20"/>
          <w:lang w:val="de-DE"/>
        </w:rPr>
        <w:t xml:space="preserve">ie schrittweise </w:t>
      </w:r>
      <w:r w:rsidR="004F3733" w:rsidRPr="008873FE">
        <w:rPr>
          <w:color w:val="000000" w:themeColor="text1"/>
          <w:szCs w:val="20"/>
          <w:lang w:val="de-DE"/>
        </w:rPr>
        <w:t>Erweiterung</w:t>
      </w:r>
      <w:r w:rsidR="00AB2888" w:rsidRPr="008873FE">
        <w:rPr>
          <w:color w:val="000000" w:themeColor="text1"/>
          <w:szCs w:val="20"/>
          <w:lang w:val="de-DE"/>
        </w:rPr>
        <w:t xml:space="preserve"> einer bestehenden Anlage</w:t>
      </w:r>
      <w:r w:rsidR="00082AC8" w:rsidRPr="008873FE">
        <w:rPr>
          <w:color w:val="000000" w:themeColor="text1"/>
          <w:szCs w:val="20"/>
          <w:lang w:val="de-DE"/>
        </w:rPr>
        <w:t xml:space="preserve"> mithilfe modularer Lösungsbausteine</w:t>
      </w:r>
      <w:r w:rsidR="00AB2888" w:rsidRPr="008873FE">
        <w:rPr>
          <w:color w:val="000000" w:themeColor="text1"/>
          <w:szCs w:val="20"/>
          <w:lang w:val="de-DE"/>
        </w:rPr>
        <w:t xml:space="preserve"> in Betracht gezogen werden.</w:t>
      </w:r>
    </w:p>
    <w:p w14:paraId="22458086" w14:textId="77777777" w:rsidR="0011202B" w:rsidRDefault="0011202B" w:rsidP="004B3F2B">
      <w:pPr>
        <w:spacing w:before="0"/>
        <w:rPr>
          <w:szCs w:val="20"/>
          <w:lang w:val="de-DE"/>
        </w:rPr>
      </w:pPr>
    </w:p>
    <w:p w14:paraId="22D0D648" w14:textId="3D8F31A1" w:rsidR="00CE55AE" w:rsidRPr="007E092A" w:rsidRDefault="008A296E" w:rsidP="00CE55AE">
      <w:pPr>
        <w:spacing w:before="0"/>
        <w:rPr>
          <w:b/>
          <w:bCs/>
          <w:color w:val="0060BF" w:themeColor="text2"/>
          <w:szCs w:val="20"/>
          <w:lang w:val="de-DE"/>
        </w:rPr>
      </w:pPr>
      <w:r w:rsidRPr="008A296E">
        <w:rPr>
          <w:b/>
          <w:bCs/>
          <w:color w:val="0060BF" w:themeColor="text2"/>
          <w:szCs w:val="20"/>
          <w:lang w:val="de-DE"/>
        </w:rPr>
        <w:t>Herausforderungen an die Intralogistik in der Getränkeindustrie:</w:t>
      </w:r>
    </w:p>
    <w:p w14:paraId="51E77EF7" w14:textId="716A2263" w:rsidR="008A296E" w:rsidRPr="00841E8A" w:rsidRDefault="008A296E" w:rsidP="00841E8A">
      <w:pPr>
        <w:pStyle w:val="Listenabsatz"/>
        <w:numPr>
          <w:ilvl w:val="0"/>
          <w:numId w:val="3"/>
        </w:numPr>
        <w:spacing w:before="0"/>
        <w:rPr>
          <w:szCs w:val="20"/>
          <w:lang w:val="de-DE"/>
        </w:rPr>
      </w:pPr>
      <w:r w:rsidRPr="00841E8A">
        <w:rPr>
          <w:szCs w:val="20"/>
          <w:lang w:val="de-DE"/>
        </w:rPr>
        <w:t xml:space="preserve">Wachsende </w:t>
      </w:r>
      <w:r w:rsidR="0011202B">
        <w:rPr>
          <w:szCs w:val="20"/>
          <w:lang w:val="de-DE"/>
        </w:rPr>
        <w:t>V</w:t>
      </w:r>
      <w:r w:rsidRPr="00841E8A">
        <w:rPr>
          <w:szCs w:val="20"/>
          <w:lang w:val="de-DE"/>
        </w:rPr>
        <w:t>ielfalt</w:t>
      </w:r>
      <w:r w:rsidR="0011202B">
        <w:rPr>
          <w:szCs w:val="20"/>
          <w:lang w:val="de-DE"/>
        </w:rPr>
        <w:t xml:space="preserve"> bei Artikeln und Gebinden</w:t>
      </w:r>
    </w:p>
    <w:p w14:paraId="59767E74" w14:textId="46F7BB1E" w:rsidR="008A296E" w:rsidRPr="00841E8A" w:rsidRDefault="008A296E" w:rsidP="00841E8A">
      <w:pPr>
        <w:pStyle w:val="Listenabsatz"/>
        <w:numPr>
          <w:ilvl w:val="0"/>
          <w:numId w:val="3"/>
        </w:numPr>
        <w:spacing w:before="0"/>
        <w:rPr>
          <w:szCs w:val="20"/>
          <w:lang w:val="de-DE"/>
        </w:rPr>
      </w:pPr>
      <w:r w:rsidRPr="00841E8A">
        <w:rPr>
          <w:szCs w:val="20"/>
          <w:lang w:val="de-DE"/>
        </w:rPr>
        <w:t>Kaum einheitliche Gebindearten und -größen</w:t>
      </w:r>
    </w:p>
    <w:p w14:paraId="5950AE97" w14:textId="1BD3A70A" w:rsidR="008A296E" w:rsidRPr="00841E8A" w:rsidRDefault="008A296E" w:rsidP="00841E8A">
      <w:pPr>
        <w:pStyle w:val="Listenabsatz"/>
        <w:numPr>
          <w:ilvl w:val="0"/>
          <w:numId w:val="3"/>
        </w:numPr>
        <w:spacing w:before="0"/>
        <w:rPr>
          <w:szCs w:val="20"/>
          <w:lang w:val="de-DE"/>
        </w:rPr>
      </w:pPr>
      <w:r w:rsidRPr="00841E8A">
        <w:rPr>
          <w:szCs w:val="20"/>
          <w:lang w:val="de-DE"/>
        </w:rPr>
        <w:t>Trend zu Mischpaletten</w:t>
      </w:r>
    </w:p>
    <w:p w14:paraId="21BBDAAA" w14:textId="1669553E" w:rsidR="008A296E" w:rsidRPr="00841E8A" w:rsidRDefault="008A296E" w:rsidP="00841E8A">
      <w:pPr>
        <w:pStyle w:val="Listenabsatz"/>
        <w:numPr>
          <w:ilvl w:val="0"/>
          <w:numId w:val="3"/>
        </w:numPr>
        <w:spacing w:before="0"/>
        <w:rPr>
          <w:szCs w:val="20"/>
          <w:lang w:val="de-DE"/>
        </w:rPr>
      </w:pPr>
      <w:r w:rsidRPr="00841E8A">
        <w:rPr>
          <w:szCs w:val="20"/>
          <w:lang w:val="de-DE"/>
        </w:rPr>
        <w:t>Aufwändiges Leerguthandling</w:t>
      </w:r>
    </w:p>
    <w:p w14:paraId="157B7CE7" w14:textId="458B500C" w:rsidR="008A296E" w:rsidRPr="00841E8A" w:rsidRDefault="008A296E" w:rsidP="00841E8A">
      <w:pPr>
        <w:pStyle w:val="Listenabsatz"/>
        <w:numPr>
          <w:ilvl w:val="0"/>
          <w:numId w:val="3"/>
        </w:numPr>
        <w:spacing w:before="0"/>
        <w:rPr>
          <w:szCs w:val="20"/>
          <w:lang w:val="de-DE"/>
        </w:rPr>
      </w:pPr>
      <w:r w:rsidRPr="00841E8A">
        <w:rPr>
          <w:szCs w:val="20"/>
          <w:lang w:val="de-DE"/>
        </w:rPr>
        <w:t>Blocklagerung immer seltener geeignet</w:t>
      </w:r>
    </w:p>
    <w:p w14:paraId="0C8AAA83" w14:textId="4497AA00" w:rsidR="008A296E" w:rsidRPr="00841E8A" w:rsidRDefault="008A296E" w:rsidP="00841E8A">
      <w:pPr>
        <w:pStyle w:val="Listenabsatz"/>
        <w:numPr>
          <w:ilvl w:val="0"/>
          <w:numId w:val="3"/>
        </w:numPr>
        <w:spacing w:before="0"/>
        <w:rPr>
          <w:szCs w:val="20"/>
          <w:lang w:val="de-DE"/>
        </w:rPr>
      </w:pPr>
      <w:r w:rsidRPr="00841E8A">
        <w:rPr>
          <w:szCs w:val="20"/>
          <w:lang w:val="de-DE"/>
        </w:rPr>
        <w:t>Trend zur Heckbeladung (statt Seitenbeladung)</w:t>
      </w:r>
    </w:p>
    <w:p w14:paraId="092C7307" w14:textId="7080E4BA" w:rsidR="008A296E" w:rsidRPr="00841E8A" w:rsidRDefault="008A296E" w:rsidP="00841E8A">
      <w:pPr>
        <w:pStyle w:val="Listenabsatz"/>
        <w:numPr>
          <w:ilvl w:val="0"/>
          <w:numId w:val="3"/>
        </w:numPr>
        <w:spacing w:before="0"/>
        <w:rPr>
          <w:szCs w:val="20"/>
          <w:lang w:val="de-DE"/>
        </w:rPr>
      </w:pPr>
      <w:r w:rsidRPr="00841E8A">
        <w:rPr>
          <w:szCs w:val="20"/>
          <w:lang w:val="de-DE"/>
        </w:rPr>
        <w:t>Tourengerechtes Sequenzieren von bis zu 500 Voll- und Mischpaletten pro Stunde</w:t>
      </w:r>
    </w:p>
    <w:p w14:paraId="1291D6B2" w14:textId="51826B48" w:rsidR="008A296E" w:rsidRPr="00841E8A" w:rsidRDefault="008A296E" w:rsidP="00841E8A">
      <w:pPr>
        <w:pStyle w:val="Listenabsatz"/>
        <w:numPr>
          <w:ilvl w:val="0"/>
          <w:numId w:val="3"/>
        </w:numPr>
        <w:spacing w:before="0"/>
        <w:rPr>
          <w:szCs w:val="20"/>
          <w:lang w:val="de-DE"/>
        </w:rPr>
      </w:pPr>
      <w:r w:rsidRPr="00841E8A">
        <w:rPr>
          <w:szCs w:val="20"/>
          <w:lang w:val="de-DE"/>
        </w:rPr>
        <w:t>Chargen</w:t>
      </w:r>
      <w:r w:rsidR="00841E8A" w:rsidRPr="00841E8A">
        <w:rPr>
          <w:szCs w:val="20"/>
          <w:lang w:val="de-DE"/>
        </w:rPr>
        <w:t xml:space="preserve"> müssen rückverfolg</w:t>
      </w:r>
      <w:r w:rsidR="00841E8A">
        <w:rPr>
          <w:szCs w:val="20"/>
          <w:lang w:val="de-DE"/>
        </w:rPr>
        <w:t>bar sein</w:t>
      </w:r>
    </w:p>
    <w:p w14:paraId="377D6887" w14:textId="2FB917B9" w:rsidR="008A296E" w:rsidRPr="00841E8A" w:rsidRDefault="00841E8A" w:rsidP="00841E8A">
      <w:pPr>
        <w:pStyle w:val="Listenabsatz"/>
        <w:numPr>
          <w:ilvl w:val="0"/>
          <w:numId w:val="3"/>
        </w:numPr>
        <w:spacing w:before="0"/>
        <w:rPr>
          <w:szCs w:val="20"/>
          <w:lang w:val="de-DE"/>
        </w:rPr>
      </w:pPr>
      <w:r w:rsidRPr="00841E8A">
        <w:rPr>
          <w:szCs w:val="20"/>
          <w:lang w:val="de-DE"/>
        </w:rPr>
        <w:t>Qualität der Ladungsträger nicht immer maschinengerecht</w:t>
      </w:r>
    </w:p>
    <w:p w14:paraId="1BB1FB13" w14:textId="77777777" w:rsidR="008A296E" w:rsidRDefault="008A296E" w:rsidP="004B3F2B">
      <w:pPr>
        <w:spacing w:before="0"/>
        <w:rPr>
          <w:szCs w:val="20"/>
          <w:lang w:val="de-DE"/>
        </w:rPr>
      </w:pPr>
    </w:p>
    <w:p w14:paraId="0F831213" w14:textId="77777777" w:rsidR="00A467F9" w:rsidRPr="004B3F2B" w:rsidRDefault="00462242" w:rsidP="004B3F2B">
      <w:pPr>
        <w:spacing w:before="0"/>
        <w:rPr>
          <w:szCs w:val="20"/>
          <w:lang w:val="de-DE"/>
        </w:rPr>
      </w:pPr>
      <w:r w:rsidRPr="004B3F2B">
        <w:rPr>
          <w:szCs w:val="20"/>
          <w:lang w:val="de-DE"/>
        </w:rPr>
        <w:t>Bildmaterial können Sie über den folgenden Link herunterladen:</w:t>
      </w:r>
    </w:p>
    <w:p w14:paraId="325922BE" w14:textId="77777777" w:rsidR="00A467F9" w:rsidRPr="004B3F2B" w:rsidRDefault="00462242" w:rsidP="004B3F2B">
      <w:pPr>
        <w:spacing w:before="0"/>
        <w:rPr>
          <w:szCs w:val="20"/>
          <w:lang w:val="de-DE"/>
        </w:rPr>
      </w:pPr>
      <w:r w:rsidRPr="004B3F2B">
        <w:rPr>
          <w:szCs w:val="20"/>
          <w:lang w:val="de-DE"/>
        </w:rPr>
        <w:t>XXX</w:t>
      </w:r>
    </w:p>
    <w:p w14:paraId="2096A393" w14:textId="77777777" w:rsidR="00A467F9" w:rsidRDefault="00A467F9">
      <w:pPr>
        <w:rPr>
          <w:lang w:val="de-DE"/>
        </w:rPr>
      </w:pPr>
    </w:p>
    <w:p w14:paraId="4E0DFBFE" w14:textId="77777777" w:rsidR="00A467F9" w:rsidRDefault="00462242">
      <w:pPr>
        <w:pStyle w:val="TextHeader"/>
        <w:rPr>
          <w:lang w:val="de-DE"/>
        </w:rPr>
      </w:pPr>
      <w:r>
        <w:rPr>
          <w:lang w:val="de-DE"/>
        </w:rPr>
        <w:t xml:space="preserve">Weitere Informationen unter: </w:t>
      </w:r>
    </w:p>
    <w:p w14:paraId="098924F4" w14:textId="77777777" w:rsidR="00A467F9" w:rsidRDefault="00462242">
      <w:pPr>
        <w:rPr>
          <w:lang w:val="de-DE"/>
        </w:rPr>
      </w:pPr>
      <w:r>
        <w:rPr>
          <w:lang w:val="de-DE"/>
        </w:rPr>
        <w:t xml:space="preserve">www.kardex-mlog.de </w:t>
      </w:r>
    </w:p>
    <w:p w14:paraId="6D5B6AC5" w14:textId="77777777" w:rsidR="00A467F9" w:rsidRDefault="00A467F9">
      <w:pPr>
        <w:rPr>
          <w:lang w:val="de-DE"/>
        </w:rPr>
      </w:pPr>
    </w:p>
    <w:p w14:paraId="671C085E" w14:textId="77777777" w:rsidR="00A467F9" w:rsidRDefault="00462242">
      <w:pPr>
        <w:pStyle w:val="TextHeader"/>
        <w:rPr>
          <w:lang w:val="de-DE"/>
        </w:rPr>
      </w:pPr>
      <w:r>
        <w:rPr>
          <w:lang w:val="de-DE"/>
        </w:rPr>
        <w:t>Über Kardex Mlog</w:t>
      </w:r>
    </w:p>
    <w:p w14:paraId="3979E147" w14:textId="77777777" w:rsidR="00A467F9" w:rsidRPr="00343BDD" w:rsidRDefault="00462242">
      <w:pPr>
        <w:spacing w:before="0" w:after="0"/>
        <w:rPr>
          <w:lang w:val="de-DE"/>
        </w:rPr>
      </w:pPr>
      <w:r>
        <w:rPr>
          <w:rFonts w:eastAsia="Times New Roman" w:cs="Calibri"/>
          <w:b/>
          <w:bCs/>
          <w:color w:val="000000" w:themeColor="text1"/>
          <w:szCs w:val="20"/>
          <w:lang w:val="de-DE" w:eastAsia="de-DE"/>
        </w:rPr>
        <w:t xml:space="preserve">Kardex </w:t>
      </w:r>
      <w:proofErr w:type="spellStart"/>
      <w:r>
        <w:rPr>
          <w:rFonts w:eastAsia="Times New Roman" w:cs="Calibri"/>
          <w:b/>
          <w:bCs/>
          <w:color w:val="000000" w:themeColor="text1"/>
          <w:szCs w:val="20"/>
          <w:lang w:val="de-DE" w:eastAsia="de-DE"/>
        </w:rPr>
        <w:t>Mlog</w:t>
      </w:r>
      <w:proofErr w:type="spellEnd"/>
      <w:r>
        <w:rPr>
          <w:rFonts w:eastAsia="Times New Roman" w:cs="Calibri"/>
          <w:color w:val="000000" w:themeColor="text1"/>
          <w:szCs w:val="20"/>
          <w:lang w:val="de-DE" w:eastAsia="de-DE"/>
        </w:rPr>
        <w:t> (</w:t>
      </w:r>
      <w:hyperlink r:id="rId11">
        <w:r>
          <w:rPr>
            <w:rFonts w:eastAsia="Times New Roman" w:cs="Calibri"/>
            <w:color w:val="000000" w:themeColor="text1"/>
            <w:szCs w:val="20"/>
            <w:u w:val="single"/>
            <w:lang w:val="de-DE" w:eastAsia="de-DE"/>
          </w:rPr>
          <w:t>www.kardex-mlog.com</w:t>
        </w:r>
      </w:hyperlink>
      <w:r>
        <w:rPr>
          <w:rFonts w:eastAsia="Times New Roman" w:cs="Calibri"/>
          <w:color w:val="000000" w:themeColor="text1"/>
          <w:szCs w:val="20"/>
          <w:lang w:val="de-DE" w:eastAsia="de-DE"/>
        </w:rPr>
        <w:t>) mit Sitz in Neuenstadt am Kocher ist einer der führenden Anbieter für integrierte Materialflusssysteme und Hochregallager.</w:t>
      </w:r>
    </w:p>
    <w:p w14:paraId="13C4468C" w14:textId="77777777" w:rsidR="00A467F9" w:rsidRDefault="00462242">
      <w:pPr>
        <w:spacing w:before="0" w:after="0"/>
        <w:rPr>
          <w:rFonts w:ascii="Times New Roman" w:eastAsia="Times New Roman" w:hAnsi="Times New Roman" w:cs="Times New Roman"/>
          <w:color w:val="000000" w:themeColor="text1"/>
          <w:szCs w:val="20"/>
          <w:lang w:val="de-DE" w:eastAsia="de-DE"/>
        </w:rPr>
      </w:pPr>
      <w:r>
        <w:rPr>
          <w:rFonts w:eastAsia="Times New Roman" w:cs="Calibri"/>
          <w:color w:val="000000" w:themeColor="text1"/>
          <w:szCs w:val="20"/>
          <w:lang w:val="de-DE" w:eastAsia="de-DE"/>
        </w:rPr>
        <w:t> </w:t>
      </w:r>
    </w:p>
    <w:p w14:paraId="6BD335F5" w14:textId="77777777" w:rsidR="00A467F9" w:rsidRPr="00343BDD" w:rsidRDefault="00462242">
      <w:pPr>
        <w:spacing w:before="0" w:after="0"/>
        <w:rPr>
          <w:lang w:val="de-DE"/>
        </w:rPr>
      </w:pPr>
      <w:r>
        <w:rPr>
          <w:rFonts w:eastAsia="Times New Roman" w:cs="Calibri"/>
          <w:color w:val="000000" w:themeColor="text1"/>
          <w:szCs w:val="20"/>
          <w:lang w:val="de-DE" w:eastAsia="de-DE"/>
        </w:rPr>
        <w:t>Das Unternehmen verfügt über mehr als 50 Jahre Erfahrung in der Planung, Realisierung und Instandhaltung von vollautomatischen Logistiklösungen. Die drei Geschäftsbereiche Neuanlagen, Modernisierung und Life Cycle Service stützen sich auf die eigene Fertigung in Neuenstadt. Kardex Mlog gehört zur Kardex-Gruppe und beschäftigt 300 Mitarbeitende, der Umsatz für das Jahr 2018 lag bei 76 Mio. Euro. Weitere Informationen zur Kardex-Gruppe unter: </w:t>
      </w:r>
      <w:hyperlink r:id="rId12">
        <w:r>
          <w:rPr>
            <w:rFonts w:eastAsia="Times New Roman" w:cs="Calibri"/>
            <w:color w:val="000000" w:themeColor="text1"/>
            <w:szCs w:val="20"/>
            <w:u w:val="single"/>
            <w:lang w:val="de-DE" w:eastAsia="de-DE"/>
          </w:rPr>
          <w:t>www.kardex.com/de/</w:t>
        </w:r>
      </w:hyperlink>
      <w:r>
        <w:rPr>
          <w:rFonts w:eastAsia="Times New Roman" w:cs="Calibri"/>
          <w:color w:val="000000" w:themeColor="text1"/>
          <w:szCs w:val="20"/>
          <w:lang w:val="de-DE" w:eastAsia="de-DE"/>
        </w:rPr>
        <w:t>.</w:t>
      </w:r>
    </w:p>
    <w:p w14:paraId="20C9F4B0" w14:textId="77777777" w:rsidR="00A467F9" w:rsidRDefault="00462242">
      <w:pPr>
        <w:pStyle w:val="TextHeader"/>
        <w:rPr>
          <w:lang w:val="de-DE"/>
        </w:rPr>
      </w:pPr>
      <w:r>
        <w:rPr>
          <w:lang w:val="de-DE"/>
        </w:rPr>
        <w:t>Weitere Informationen:</w:t>
      </w:r>
    </w:p>
    <w:p w14:paraId="7EBCC100" w14:textId="77777777" w:rsidR="00A467F9" w:rsidRDefault="00462242">
      <w:pPr>
        <w:spacing w:before="0" w:after="0"/>
        <w:rPr>
          <w:lang w:val="de-DE"/>
        </w:rPr>
      </w:pPr>
      <w:r>
        <w:rPr>
          <w:lang w:val="de-DE"/>
        </w:rPr>
        <w:t xml:space="preserve">MLOG </w:t>
      </w:r>
      <w:proofErr w:type="spellStart"/>
      <w:r>
        <w:rPr>
          <w:lang w:val="de-DE"/>
        </w:rPr>
        <w:t>Logistics</w:t>
      </w:r>
      <w:proofErr w:type="spellEnd"/>
      <w:r>
        <w:rPr>
          <w:lang w:val="de-DE"/>
        </w:rPr>
        <w:t xml:space="preserve"> GmbH</w:t>
      </w:r>
    </w:p>
    <w:p w14:paraId="2A451EA1" w14:textId="77777777" w:rsidR="00A467F9" w:rsidRDefault="00462242">
      <w:pPr>
        <w:spacing w:before="0" w:after="0"/>
        <w:rPr>
          <w:lang w:val="de-DE"/>
        </w:rPr>
      </w:pPr>
      <w:r>
        <w:rPr>
          <w:lang w:val="de-DE"/>
        </w:rPr>
        <w:t>Wilhelm-Maybach-Straße 2</w:t>
      </w:r>
    </w:p>
    <w:p w14:paraId="38B4C342" w14:textId="77777777" w:rsidR="00A467F9" w:rsidRDefault="00462242">
      <w:pPr>
        <w:spacing w:before="0" w:after="0"/>
        <w:rPr>
          <w:lang w:val="de-DE"/>
        </w:rPr>
      </w:pPr>
      <w:r>
        <w:rPr>
          <w:lang w:val="de-DE"/>
        </w:rPr>
        <w:t xml:space="preserve">74196 Neuenstadt am Kocher </w:t>
      </w:r>
    </w:p>
    <w:p w14:paraId="09B37A5F" w14:textId="77777777" w:rsidR="00A467F9" w:rsidRDefault="00462242">
      <w:pPr>
        <w:spacing w:before="0" w:after="0"/>
        <w:rPr>
          <w:lang w:val="de-DE"/>
        </w:rPr>
      </w:pPr>
      <w:r>
        <w:rPr>
          <w:lang w:val="de-DE"/>
        </w:rPr>
        <w:t>Tel.: +49 7139 / 4893-536</w:t>
      </w:r>
    </w:p>
    <w:p w14:paraId="456A3540" w14:textId="77777777" w:rsidR="00A467F9" w:rsidRDefault="00462242">
      <w:pPr>
        <w:spacing w:before="0" w:after="0"/>
        <w:rPr>
          <w:lang w:val="de-DE"/>
        </w:rPr>
      </w:pPr>
      <w:r>
        <w:rPr>
          <w:lang w:val="de-DE"/>
        </w:rPr>
        <w:t>Fax: +49 7139 / 4893-99 536</w:t>
      </w:r>
    </w:p>
    <w:p w14:paraId="1689AE92" w14:textId="77777777" w:rsidR="00A467F9" w:rsidRPr="00890FC5" w:rsidRDefault="00462242">
      <w:pPr>
        <w:spacing w:before="0" w:after="0"/>
        <w:rPr>
          <w:lang w:val="it-IT"/>
        </w:rPr>
      </w:pPr>
      <w:r w:rsidRPr="00890FC5">
        <w:rPr>
          <w:lang w:val="it-IT"/>
        </w:rPr>
        <w:lastRenderedPageBreak/>
        <w:t>E-Mail: presse.mlog@kardex.com</w:t>
      </w:r>
    </w:p>
    <w:p w14:paraId="3AFAD41B" w14:textId="77777777" w:rsidR="00A467F9" w:rsidRDefault="00462242">
      <w:pPr>
        <w:spacing w:before="0" w:after="0"/>
        <w:rPr>
          <w:lang w:val="de-DE"/>
        </w:rPr>
      </w:pPr>
      <w:r>
        <w:rPr>
          <w:lang w:val="de-DE"/>
        </w:rPr>
        <w:t>Internet: www.kardex-mlog.com</w:t>
      </w:r>
    </w:p>
    <w:p w14:paraId="43A7EB12" w14:textId="77777777" w:rsidR="00A467F9" w:rsidRDefault="00462242">
      <w:pPr>
        <w:pStyle w:val="TextHeader"/>
        <w:rPr>
          <w:lang w:val="de-DE"/>
        </w:rPr>
      </w:pPr>
      <w:r>
        <w:rPr>
          <w:lang w:val="de-DE"/>
        </w:rPr>
        <w:t>Pressereferentin:</w:t>
      </w:r>
    </w:p>
    <w:p w14:paraId="1BF1F486" w14:textId="77777777" w:rsidR="00A467F9" w:rsidRDefault="00462242">
      <w:pPr>
        <w:spacing w:before="0" w:after="0"/>
        <w:rPr>
          <w:lang w:val="de-DE"/>
        </w:rPr>
      </w:pPr>
      <w:r>
        <w:rPr>
          <w:lang w:val="de-DE"/>
        </w:rPr>
        <w:t>Bettina Wittenberg</w:t>
      </w:r>
    </w:p>
    <w:p w14:paraId="2C3E6A22" w14:textId="77777777" w:rsidR="00A467F9" w:rsidRDefault="00462242">
      <w:pPr>
        <w:spacing w:before="0" w:after="0"/>
        <w:rPr>
          <w:lang w:val="de-DE"/>
        </w:rPr>
      </w:pPr>
      <w:r>
        <w:rPr>
          <w:lang w:val="de-DE"/>
        </w:rPr>
        <w:t>Tel.: +49 7139 / 4893-536</w:t>
      </w:r>
    </w:p>
    <w:p w14:paraId="717A6FB1" w14:textId="77777777" w:rsidR="00A467F9" w:rsidRPr="00343BDD" w:rsidRDefault="00462242">
      <w:pPr>
        <w:spacing w:before="0" w:after="0"/>
        <w:rPr>
          <w:lang w:val="de-DE"/>
        </w:rPr>
      </w:pPr>
      <w:r>
        <w:rPr>
          <w:lang w:val="de-DE"/>
        </w:rPr>
        <w:t xml:space="preserve">E-Mail: bettina.wittenberg@kardex.com </w:t>
      </w:r>
    </w:p>
    <w:sectPr w:rsidR="00A467F9" w:rsidRPr="00343BDD">
      <w:footerReference w:type="default" r:id="rId13"/>
      <w:pgSz w:w="11906" w:h="16838"/>
      <w:pgMar w:top="993" w:right="1418" w:bottom="1710" w:left="1418" w:header="0"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A6E12" w14:textId="77777777" w:rsidR="00A726E5" w:rsidRDefault="00A726E5">
      <w:pPr>
        <w:spacing w:before="0" w:after="0"/>
      </w:pPr>
      <w:r>
        <w:separator/>
      </w:r>
    </w:p>
  </w:endnote>
  <w:endnote w:type="continuationSeparator" w:id="0">
    <w:p w14:paraId="3C62D634" w14:textId="77777777" w:rsidR="00A726E5" w:rsidRDefault="00A726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CellMar>
        <w:left w:w="0" w:type="dxa"/>
        <w:right w:w="0" w:type="dxa"/>
      </w:tblCellMar>
      <w:tblLook w:val="04A0" w:firstRow="1" w:lastRow="0" w:firstColumn="1" w:lastColumn="0" w:noHBand="0" w:noVBand="1"/>
    </w:tblPr>
    <w:tblGrid>
      <w:gridCol w:w="3121"/>
      <w:gridCol w:w="3832"/>
      <w:gridCol w:w="2117"/>
    </w:tblGrid>
    <w:tr w:rsidR="00A467F9" w14:paraId="503434DB" w14:textId="77777777">
      <w:trPr>
        <w:trHeight w:val="706"/>
      </w:trPr>
      <w:tc>
        <w:tcPr>
          <w:tcW w:w="3121" w:type="dxa"/>
          <w:tcBorders>
            <w:top w:val="nil"/>
            <w:left w:val="nil"/>
            <w:bottom w:val="nil"/>
            <w:right w:val="nil"/>
          </w:tcBorders>
          <w:shd w:val="clear" w:color="auto" w:fill="auto"/>
          <w:vAlign w:val="bottom"/>
        </w:tcPr>
        <w:p w14:paraId="2D0EAD5E" w14:textId="77777777" w:rsidR="00A467F9" w:rsidRDefault="00462242">
          <w:pPr>
            <w:pStyle w:val="Fuzeile"/>
          </w:pPr>
          <w:r>
            <w:rPr>
              <w:noProof/>
              <w:lang w:val="de-DE" w:eastAsia="de-DE"/>
            </w:rPr>
            <w:drawing>
              <wp:inline distT="0" distB="0" distL="0" distR="0" wp14:anchorId="4B697C18" wp14:editId="28CA835B">
                <wp:extent cx="1508125" cy="2520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stretch>
                          <a:fillRect/>
                        </a:stretch>
                      </pic:blipFill>
                      <pic:spPr bwMode="auto">
                        <a:xfrm>
                          <a:off x="0" y="0"/>
                          <a:ext cx="1508125" cy="252095"/>
                        </a:xfrm>
                        <a:prstGeom prst="rect">
                          <a:avLst/>
                        </a:prstGeom>
                      </pic:spPr>
                    </pic:pic>
                  </a:graphicData>
                </a:graphic>
              </wp:inline>
            </w:drawing>
          </w:r>
        </w:p>
      </w:tc>
      <w:tc>
        <w:tcPr>
          <w:tcW w:w="3832" w:type="dxa"/>
          <w:tcBorders>
            <w:top w:val="nil"/>
            <w:left w:val="nil"/>
            <w:bottom w:val="nil"/>
            <w:right w:val="nil"/>
          </w:tcBorders>
          <w:shd w:val="clear" w:color="auto" w:fill="auto"/>
          <w:vAlign w:val="bottom"/>
        </w:tcPr>
        <w:p w14:paraId="271DBB0D" w14:textId="77777777" w:rsidR="00A467F9" w:rsidRPr="00343BDD" w:rsidRDefault="00462242">
          <w:pPr>
            <w:pStyle w:val="Fuzeile"/>
            <w:jc w:val="right"/>
            <w:rPr>
              <w:szCs w:val="16"/>
              <w:lang w:val="de-DE"/>
            </w:rPr>
          </w:pPr>
          <w:r w:rsidRPr="00343BDD">
            <w:rPr>
              <w:szCs w:val="16"/>
              <w:lang w:val="de-DE"/>
            </w:rPr>
            <w:t xml:space="preserve">Interview </w:t>
          </w:r>
          <w:proofErr w:type="spellStart"/>
          <w:r w:rsidRPr="00343BDD">
            <w:rPr>
              <w:szCs w:val="16"/>
              <w:lang w:val="de-DE"/>
            </w:rPr>
            <w:t>XXXXName</w:t>
          </w:r>
          <w:proofErr w:type="spellEnd"/>
          <w:r w:rsidRPr="00343BDD">
            <w:rPr>
              <w:szCs w:val="16"/>
              <w:lang w:val="de-DE"/>
            </w:rPr>
            <w:t xml:space="preserve">/Vorname, Kardex </w:t>
          </w:r>
          <w:proofErr w:type="spellStart"/>
          <w:r w:rsidRPr="00343BDD">
            <w:rPr>
              <w:szCs w:val="16"/>
              <w:lang w:val="de-DE"/>
            </w:rPr>
            <w:t>Mlog</w:t>
          </w:r>
          <w:proofErr w:type="spellEnd"/>
        </w:p>
      </w:tc>
      <w:tc>
        <w:tcPr>
          <w:tcW w:w="2117" w:type="dxa"/>
          <w:tcBorders>
            <w:top w:val="nil"/>
            <w:left w:val="nil"/>
            <w:bottom w:val="nil"/>
            <w:right w:val="nil"/>
          </w:tcBorders>
          <w:shd w:val="clear" w:color="auto" w:fill="auto"/>
          <w:vAlign w:val="bottom"/>
        </w:tcPr>
        <w:p w14:paraId="3A9DBBA3" w14:textId="135B360F" w:rsidR="00A467F9" w:rsidRDefault="00462242">
          <w:pPr>
            <w:pStyle w:val="Fuzeile"/>
            <w:jc w:val="right"/>
          </w:pPr>
          <w:r>
            <w:rPr>
              <w:szCs w:val="16"/>
            </w:rPr>
            <w:t xml:space="preserve">Page </w:t>
          </w:r>
          <w:r>
            <w:rPr>
              <w:bCs/>
              <w:szCs w:val="16"/>
            </w:rPr>
            <w:fldChar w:fldCharType="begin"/>
          </w:r>
          <w:r>
            <w:rPr>
              <w:bCs/>
              <w:szCs w:val="16"/>
            </w:rPr>
            <w:instrText>PAGE \* ARABIC</w:instrText>
          </w:r>
          <w:r>
            <w:rPr>
              <w:bCs/>
              <w:szCs w:val="16"/>
            </w:rPr>
            <w:fldChar w:fldCharType="separate"/>
          </w:r>
          <w:r w:rsidR="006E3979">
            <w:rPr>
              <w:bCs/>
              <w:noProof/>
              <w:szCs w:val="16"/>
            </w:rPr>
            <w:t>5</w:t>
          </w:r>
          <w:r>
            <w:rPr>
              <w:bCs/>
              <w:szCs w:val="16"/>
            </w:rPr>
            <w:fldChar w:fldCharType="end"/>
          </w:r>
          <w:r>
            <w:rPr>
              <w:szCs w:val="16"/>
            </w:rPr>
            <w:t xml:space="preserve"> of </w:t>
          </w:r>
          <w:r>
            <w:rPr>
              <w:bCs/>
              <w:szCs w:val="16"/>
            </w:rPr>
            <w:fldChar w:fldCharType="begin"/>
          </w:r>
          <w:r>
            <w:rPr>
              <w:bCs/>
              <w:szCs w:val="16"/>
            </w:rPr>
            <w:instrText>NUMPAGES \* ARABIC</w:instrText>
          </w:r>
          <w:r>
            <w:rPr>
              <w:bCs/>
              <w:szCs w:val="16"/>
            </w:rPr>
            <w:fldChar w:fldCharType="separate"/>
          </w:r>
          <w:r w:rsidR="006E3979">
            <w:rPr>
              <w:bCs/>
              <w:noProof/>
              <w:szCs w:val="16"/>
            </w:rPr>
            <w:t>5</w:t>
          </w:r>
          <w:r>
            <w:rPr>
              <w:bCs/>
              <w:szCs w:val="16"/>
            </w:rPr>
            <w:fldChar w:fldCharType="end"/>
          </w:r>
        </w:p>
      </w:tc>
    </w:tr>
  </w:tbl>
  <w:p w14:paraId="7DDC8AD3" w14:textId="77777777" w:rsidR="00A467F9" w:rsidRDefault="00A467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EB26F" w14:textId="77777777" w:rsidR="00A726E5" w:rsidRDefault="00A726E5">
      <w:pPr>
        <w:spacing w:before="0" w:after="0"/>
      </w:pPr>
      <w:r>
        <w:separator/>
      </w:r>
    </w:p>
  </w:footnote>
  <w:footnote w:type="continuationSeparator" w:id="0">
    <w:p w14:paraId="0818A89B" w14:textId="77777777" w:rsidR="00A726E5" w:rsidRDefault="00A726E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14E19"/>
    <w:multiLevelType w:val="hybridMultilevel"/>
    <w:tmpl w:val="9690A9AC"/>
    <w:lvl w:ilvl="0" w:tplc="B4464FA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4A0BCF"/>
    <w:multiLevelType w:val="multilevel"/>
    <w:tmpl w:val="605E6FE8"/>
    <w:lvl w:ilvl="0">
      <w:start w:val="1"/>
      <w:numFmt w:val="decimal"/>
      <w:pStyle w:val="berschrift1"/>
      <w:lvlText w:val="%1."/>
      <w:lvlJc w:val="left"/>
      <w:pPr>
        <w:ind w:left="397" w:hanging="397"/>
      </w:pPr>
    </w:lvl>
    <w:lvl w:ilvl="1">
      <w:start w:val="1"/>
      <w:numFmt w:val="decimal"/>
      <w:pStyle w:val="berschrift2"/>
      <w:lvlText w:val="%1.%2"/>
      <w:lvlJc w:val="left"/>
      <w:pPr>
        <w:ind w:left="567" w:hanging="567"/>
      </w:pPr>
    </w:lvl>
    <w:lvl w:ilvl="2">
      <w:start w:val="1"/>
      <w:numFmt w:val="decimal"/>
      <w:pStyle w:val="berschrift3"/>
      <w:lvlText w:val="%1.%2.%3"/>
      <w:lvlJc w:val="left"/>
      <w:pPr>
        <w:ind w:left="737" w:hanging="737"/>
      </w:pPr>
    </w:lvl>
    <w:lvl w:ilvl="3">
      <w:start w:val="1"/>
      <w:numFmt w:val="decimal"/>
      <w:pStyle w:val="berschrift4"/>
      <w:lvlText w:val="%1.%2.%3.%4"/>
      <w:lvlJc w:val="left"/>
      <w:pPr>
        <w:ind w:left="1021" w:hanging="1021"/>
      </w:pPr>
    </w:lvl>
    <w:lvl w:ilvl="4">
      <w:start w:val="1"/>
      <w:numFmt w:val="decimal"/>
      <w:pStyle w:val="berschrift5"/>
      <w:lvlText w:val="%1.%2.%3.%4.%5"/>
      <w:lvlJc w:val="left"/>
      <w:pPr>
        <w:ind w:left="1021" w:hanging="1021"/>
      </w:pPr>
    </w:lvl>
    <w:lvl w:ilvl="5">
      <w:start w:val="1"/>
      <w:numFmt w:val="decimal"/>
      <w:pStyle w:val="berschrift6"/>
      <w:lvlText w:val="%1.%2.%3.%4.%5.%6"/>
      <w:lvlJc w:val="left"/>
      <w:pPr>
        <w:ind w:left="1191" w:hanging="1191"/>
      </w:pPr>
    </w:lvl>
    <w:lvl w:ilvl="6">
      <w:start w:val="1"/>
      <w:numFmt w:val="decimal"/>
      <w:pStyle w:val="berschrift7"/>
      <w:lvlText w:val="%1.%2.%3.%4.%5.%6.%7"/>
      <w:lvlJc w:val="left"/>
      <w:pPr>
        <w:ind w:left="1304" w:hanging="1304"/>
      </w:pPr>
    </w:lvl>
    <w:lvl w:ilvl="7">
      <w:start w:val="1"/>
      <w:numFmt w:val="decimal"/>
      <w:pStyle w:val="berschrift8"/>
      <w:lvlText w:val="%1.%2.%3.%4.%5.%6.%7.%8"/>
      <w:lvlJc w:val="left"/>
      <w:pPr>
        <w:tabs>
          <w:tab w:val="num" w:pos="2835"/>
        </w:tabs>
        <w:ind w:left="1474" w:hanging="1474"/>
      </w:pPr>
    </w:lvl>
    <w:lvl w:ilvl="8">
      <w:start w:val="1"/>
      <w:numFmt w:val="decimal"/>
      <w:pStyle w:val="berschrift9"/>
      <w:lvlText w:val="%1.%2.%3.%4.%5.%6.%7.%8.%9"/>
      <w:lvlJc w:val="left"/>
      <w:pPr>
        <w:ind w:left="1588" w:hanging="1588"/>
      </w:pPr>
    </w:lvl>
  </w:abstractNum>
  <w:abstractNum w:abstractNumId="2" w15:restartNumberingAfterBreak="0">
    <w:nsid w:val="37CD76C6"/>
    <w:multiLevelType w:val="hybridMultilevel"/>
    <w:tmpl w:val="C5C6C356"/>
    <w:lvl w:ilvl="0" w:tplc="B4464FAA">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4A7363AB"/>
    <w:multiLevelType w:val="hybridMultilevel"/>
    <w:tmpl w:val="A2B0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CF454A"/>
    <w:multiLevelType w:val="hybridMultilevel"/>
    <w:tmpl w:val="DAC2D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7710F8"/>
    <w:multiLevelType w:val="hybridMultilevel"/>
    <w:tmpl w:val="B8F40088"/>
    <w:lvl w:ilvl="0" w:tplc="B4464FAA">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rau Sabine Flamm - MLOG Logistics GmbH">
    <w15:presenceInfo w15:providerId="AD" w15:userId="S-1-5-21-1892443179-871705437-1543859470-15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OwMDcyNbc0MTUwNDNV0lEKTi0uzszPAykwqgUAzObVkCwAAAA="/>
  </w:docVars>
  <w:rsids>
    <w:rsidRoot w:val="00A467F9"/>
    <w:rsid w:val="00004315"/>
    <w:rsid w:val="00015568"/>
    <w:rsid w:val="0002662A"/>
    <w:rsid w:val="0002758D"/>
    <w:rsid w:val="00032DD1"/>
    <w:rsid w:val="00036FA4"/>
    <w:rsid w:val="00044709"/>
    <w:rsid w:val="0005517C"/>
    <w:rsid w:val="00070D8F"/>
    <w:rsid w:val="00076D9C"/>
    <w:rsid w:val="00082AC8"/>
    <w:rsid w:val="00090445"/>
    <w:rsid w:val="000936FA"/>
    <w:rsid w:val="000A3EFA"/>
    <w:rsid w:val="000B1AF8"/>
    <w:rsid w:val="000C048C"/>
    <w:rsid w:val="000C228C"/>
    <w:rsid w:val="000C3F67"/>
    <w:rsid w:val="000D1BD3"/>
    <w:rsid w:val="000D1E5D"/>
    <w:rsid w:val="000D3FD6"/>
    <w:rsid w:val="000D72BD"/>
    <w:rsid w:val="000E2EF3"/>
    <w:rsid w:val="000E37D5"/>
    <w:rsid w:val="00102051"/>
    <w:rsid w:val="0011202B"/>
    <w:rsid w:val="00125E5F"/>
    <w:rsid w:val="00126391"/>
    <w:rsid w:val="00146FC6"/>
    <w:rsid w:val="0015159F"/>
    <w:rsid w:val="0018534C"/>
    <w:rsid w:val="001860F0"/>
    <w:rsid w:val="00197D3A"/>
    <w:rsid w:val="001A240F"/>
    <w:rsid w:val="001A5F94"/>
    <w:rsid w:val="001B046A"/>
    <w:rsid w:val="001B28DA"/>
    <w:rsid w:val="001B7041"/>
    <w:rsid w:val="001C39BF"/>
    <w:rsid w:val="001C4C18"/>
    <w:rsid w:val="001C4F14"/>
    <w:rsid w:val="001D3EED"/>
    <w:rsid w:val="001D3F66"/>
    <w:rsid w:val="001F37E4"/>
    <w:rsid w:val="002000B8"/>
    <w:rsid w:val="00204BA8"/>
    <w:rsid w:val="00204F4E"/>
    <w:rsid w:val="00207C26"/>
    <w:rsid w:val="00211B94"/>
    <w:rsid w:val="002218D8"/>
    <w:rsid w:val="00242B9A"/>
    <w:rsid w:val="0025085D"/>
    <w:rsid w:val="00257F45"/>
    <w:rsid w:val="00277229"/>
    <w:rsid w:val="00281E3F"/>
    <w:rsid w:val="002873D9"/>
    <w:rsid w:val="00287B9E"/>
    <w:rsid w:val="00287F6B"/>
    <w:rsid w:val="002972C4"/>
    <w:rsid w:val="002B1D31"/>
    <w:rsid w:val="002B2CBA"/>
    <w:rsid w:val="002C5E54"/>
    <w:rsid w:val="002D4111"/>
    <w:rsid w:val="002D564A"/>
    <w:rsid w:val="002D5CEA"/>
    <w:rsid w:val="002E1DA9"/>
    <w:rsid w:val="002E721F"/>
    <w:rsid w:val="003119BC"/>
    <w:rsid w:val="0031279B"/>
    <w:rsid w:val="00327783"/>
    <w:rsid w:val="00332D61"/>
    <w:rsid w:val="00333CA9"/>
    <w:rsid w:val="00343BDD"/>
    <w:rsid w:val="00347325"/>
    <w:rsid w:val="00352509"/>
    <w:rsid w:val="003536B6"/>
    <w:rsid w:val="00354783"/>
    <w:rsid w:val="00371D47"/>
    <w:rsid w:val="003763BD"/>
    <w:rsid w:val="00376E22"/>
    <w:rsid w:val="003931F7"/>
    <w:rsid w:val="00394800"/>
    <w:rsid w:val="003A2FC3"/>
    <w:rsid w:val="003B2E70"/>
    <w:rsid w:val="003B51B8"/>
    <w:rsid w:val="003B649F"/>
    <w:rsid w:val="003C5F91"/>
    <w:rsid w:val="003C653A"/>
    <w:rsid w:val="003E5677"/>
    <w:rsid w:val="003E6DDC"/>
    <w:rsid w:val="003F0D25"/>
    <w:rsid w:val="004007EF"/>
    <w:rsid w:val="00403061"/>
    <w:rsid w:val="00404889"/>
    <w:rsid w:val="00410622"/>
    <w:rsid w:val="00424210"/>
    <w:rsid w:val="00450606"/>
    <w:rsid w:val="00455CC2"/>
    <w:rsid w:val="004610CD"/>
    <w:rsid w:val="00462242"/>
    <w:rsid w:val="0046342F"/>
    <w:rsid w:val="00475101"/>
    <w:rsid w:val="0049379F"/>
    <w:rsid w:val="004941FB"/>
    <w:rsid w:val="004A666D"/>
    <w:rsid w:val="004A6CFE"/>
    <w:rsid w:val="004B3F2B"/>
    <w:rsid w:val="004C397C"/>
    <w:rsid w:val="004D1B0A"/>
    <w:rsid w:val="004D6EDE"/>
    <w:rsid w:val="004E065F"/>
    <w:rsid w:val="004F3733"/>
    <w:rsid w:val="004F600F"/>
    <w:rsid w:val="00505FE5"/>
    <w:rsid w:val="00506787"/>
    <w:rsid w:val="00521F73"/>
    <w:rsid w:val="00542996"/>
    <w:rsid w:val="00544C2B"/>
    <w:rsid w:val="00554A69"/>
    <w:rsid w:val="005552B3"/>
    <w:rsid w:val="00556272"/>
    <w:rsid w:val="00562918"/>
    <w:rsid w:val="00565EFB"/>
    <w:rsid w:val="005735F1"/>
    <w:rsid w:val="00586368"/>
    <w:rsid w:val="005C598E"/>
    <w:rsid w:val="005D722E"/>
    <w:rsid w:val="005E24FA"/>
    <w:rsid w:val="005E3491"/>
    <w:rsid w:val="005E66E2"/>
    <w:rsid w:val="005E7F5D"/>
    <w:rsid w:val="005F2A89"/>
    <w:rsid w:val="005F6C72"/>
    <w:rsid w:val="0060095D"/>
    <w:rsid w:val="00605408"/>
    <w:rsid w:val="006129F5"/>
    <w:rsid w:val="006149F4"/>
    <w:rsid w:val="006171D5"/>
    <w:rsid w:val="00623A59"/>
    <w:rsid w:val="00641450"/>
    <w:rsid w:val="00643B02"/>
    <w:rsid w:val="00644A4B"/>
    <w:rsid w:val="00657746"/>
    <w:rsid w:val="006637A0"/>
    <w:rsid w:val="00663B95"/>
    <w:rsid w:val="00681B8B"/>
    <w:rsid w:val="00682508"/>
    <w:rsid w:val="006829F0"/>
    <w:rsid w:val="00697640"/>
    <w:rsid w:val="006A1C29"/>
    <w:rsid w:val="006C3978"/>
    <w:rsid w:val="006D471B"/>
    <w:rsid w:val="006E3979"/>
    <w:rsid w:val="00704E8E"/>
    <w:rsid w:val="00731D66"/>
    <w:rsid w:val="00734F8E"/>
    <w:rsid w:val="00741643"/>
    <w:rsid w:val="00743CF0"/>
    <w:rsid w:val="00745808"/>
    <w:rsid w:val="007554D8"/>
    <w:rsid w:val="007610C7"/>
    <w:rsid w:val="00784658"/>
    <w:rsid w:val="00784798"/>
    <w:rsid w:val="00795168"/>
    <w:rsid w:val="007A0A8E"/>
    <w:rsid w:val="007A3140"/>
    <w:rsid w:val="007B121C"/>
    <w:rsid w:val="007C317B"/>
    <w:rsid w:val="007E092A"/>
    <w:rsid w:val="007F4610"/>
    <w:rsid w:val="00801422"/>
    <w:rsid w:val="008166B2"/>
    <w:rsid w:val="00816BA0"/>
    <w:rsid w:val="0083711B"/>
    <w:rsid w:val="00841E8A"/>
    <w:rsid w:val="008619D8"/>
    <w:rsid w:val="00875A5C"/>
    <w:rsid w:val="00884351"/>
    <w:rsid w:val="00885DAD"/>
    <w:rsid w:val="00885F19"/>
    <w:rsid w:val="008873FE"/>
    <w:rsid w:val="00890FC5"/>
    <w:rsid w:val="00895687"/>
    <w:rsid w:val="008A296E"/>
    <w:rsid w:val="008B1D44"/>
    <w:rsid w:val="008D427A"/>
    <w:rsid w:val="008E7230"/>
    <w:rsid w:val="008F4507"/>
    <w:rsid w:val="008F72EA"/>
    <w:rsid w:val="00920F0E"/>
    <w:rsid w:val="00922604"/>
    <w:rsid w:val="00936FDB"/>
    <w:rsid w:val="00937AC9"/>
    <w:rsid w:val="00951240"/>
    <w:rsid w:val="00951636"/>
    <w:rsid w:val="00953AA8"/>
    <w:rsid w:val="00955C15"/>
    <w:rsid w:val="009718F4"/>
    <w:rsid w:val="009A5EE3"/>
    <w:rsid w:val="009A735A"/>
    <w:rsid w:val="009B6D05"/>
    <w:rsid w:val="009D703D"/>
    <w:rsid w:val="009E7C2D"/>
    <w:rsid w:val="00A04E40"/>
    <w:rsid w:val="00A12E20"/>
    <w:rsid w:val="00A26DE8"/>
    <w:rsid w:val="00A36551"/>
    <w:rsid w:val="00A467F9"/>
    <w:rsid w:val="00A726E5"/>
    <w:rsid w:val="00A73623"/>
    <w:rsid w:val="00A84CCF"/>
    <w:rsid w:val="00A84DEE"/>
    <w:rsid w:val="00A86A96"/>
    <w:rsid w:val="00A94CDD"/>
    <w:rsid w:val="00A962F3"/>
    <w:rsid w:val="00AA76EE"/>
    <w:rsid w:val="00AB093E"/>
    <w:rsid w:val="00AB0AC1"/>
    <w:rsid w:val="00AB1567"/>
    <w:rsid w:val="00AB2888"/>
    <w:rsid w:val="00AC53E5"/>
    <w:rsid w:val="00AC7532"/>
    <w:rsid w:val="00AE0A0B"/>
    <w:rsid w:val="00AE3F17"/>
    <w:rsid w:val="00AF5377"/>
    <w:rsid w:val="00B20D83"/>
    <w:rsid w:val="00B35F49"/>
    <w:rsid w:val="00B43BD0"/>
    <w:rsid w:val="00B55F01"/>
    <w:rsid w:val="00B60BCA"/>
    <w:rsid w:val="00B676FD"/>
    <w:rsid w:val="00B929C7"/>
    <w:rsid w:val="00B92CE9"/>
    <w:rsid w:val="00BA02AD"/>
    <w:rsid w:val="00BA199D"/>
    <w:rsid w:val="00BA408A"/>
    <w:rsid w:val="00BE5202"/>
    <w:rsid w:val="00BE7F89"/>
    <w:rsid w:val="00C019FE"/>
    <w:rsid w:val="00C02D13"/>
    <w:rsid w:val="00C1475E"/>
    <w:rsid w:val="00C32427"/>
    <w:rsid w:val="00C35192"/>
    <w:rsid w:val="00C437E7"/>
    <w:rsid w:val="00C553F0"/>
    <w:rsid w:val="00C56C49"/>
    <w:rsid w:val="00C56DE0"/>
    <w:rsid w:val="00C748AC"/>
    <w:rsid w:val="00C853DB"/>
    <w:rsid w:val="00CC3A47"/>
    <w:rsid w:val="00CC3F1F"/>
    <w:rsid w:val="00CC45E7"/>
    <w:rsid w:val="00CC7302"/>
    <w:rsid w:val="00CD0B2F"/>
    <w:rsid w:val="00CE394E"/>
    <w:rsid w:val="00CE55AE"/>
    <w:rsid w:val="00D029B0"/>
    <w:rsid w:val="00D037D3"/>
    <w:rsid w:val="00D13983"/>
    <w:rsid w:val="00D4013C"/>
    <w:rsid w:val="00D4473E"/>
    <w:rsid w:val="00D4497B"/>
    <w:rsid w:val="00D4786C"/>
    <w:rsid w:val="00D52259"/>
    <w:rsid w:val="00D63BB3"/>
    <w:rsid w:val="00D7066F"/>
    <w:rsid w:val="00D7422E"/>
    <w:rsid w:val="00D83A16"/>
    <w:rsid w:val="00D926D6"/>
    <w:rsid w:val="00DA2568"/>
    <w:rsid w:val="00DB22F9"/>
    <w:rsid w:val="00DC151B"/>
    <w:rsid w:val="00DC49C0"/>
    <w:rsid w:val="00DD40CB"/>
    <w:rsid w:val="00E01E91"/>
    <w:rsid w:val="00E325B6"/>
    <w:rsid w:val="00E349CC"/>
    <w:rsid w:val="00E43BAC"/>
    <w:rsid w:val="00E457CA"/>
    <w:rsid w:val="00E5224F"/>
    <w:rsid w:val="00E74DB3"/>
    <w:rsid w:val="00E75566"/>
    <w:rsid w:val="00E7701D"/>
    <w:rsid w:val="00E843C3"/>
    <w:rsid w:val="00E92E17"/>
    <w:rsid w:val="00E96151"/>
    <w:rsid w:val="00E97BC0"/>
    <w:rsid w:val="00EA54B8"/>
    <w:rsid w:val="00EA741A"/>
    <w:rsid w:val="00EB1BB2"/>
    <w:rsid w:val="00EC6AE1"/>
    <w:rsid w:val="00EC6EC4"/>
    <w:rsid w:val="00ED1A3F"/>
    <w:rsid w:val="00EE2E91"/>
    <w:rsid w:val="00EE4238"/>
    <w:rsid w:val="00EE753E"/>
    <w:rsid w:val="00EF099F"/>
    <w:rsid w:val="00EF5122"/>
    <w:rsid w:val="00F02101"/>
    <w:rsid w:val="00F0596D"/>
    <w:rsid w:val="00F31BFD"/>
    <w:rsid w:val="00F32062"/>
    <w:rsid w:val="00F42551"/>
    <w:rsid w:val="00F70134"/>
    <w:rsid w:val="00F704C4"/>
    <w:rsid w:val="00F743C8"/>
    <w:rsid w:val="00F81ED9"/>
    <w:rsid w:val="00F83DDC"/>
    <w:rsid w:val="00F917FC"/>
    <w:rsid w:val="00FA258B"/>
    <w:rsid w:val="00FB028B"/>
    <w:rsid w:val="00FB49FE"/>
    <w:rsid w:val="00FB6CBF"/>
    <w:rsid w:val="00FC1B94"/>
    <w:rsid w:val="00FE6C52"/>
    <w:rsid w:val="00FF2E4E"/>
  </w:rsids>
  <m:mathPr>
    <m:mathFont m:val="Cambria Math"/>
    <m:brkBin m:val="before"/>
    <m:brkBinSub m:val="--"/>
    <m:smallFrac m:val="0"/>
    <m:dispDef/>
    <m:lMargin m:val="0"/>
    <m:rMargin m:val="0"/>
    <m:defJc m:val="centerGroup"/>
    <m:wrapIndent m:val="1440"/>
    <m:intLim m:val="subSup"/>
    <m:naryLim m:val="undOvr"/>
  </m:mathPr>
  <w:themeFontLang w:val="en-SG"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CF728"/>
  <w15:docId w15:val="{3F2141D4-DA9B-4444-834D-5BA8FD759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iPriority="0"/>
    <w:lsdException w:name="header" w:qFormat="1"/>
    <w:lsdException w:name="footer" w:qFormat="1"/>
    <w:lsdException w:name="index heading" w:semiHidden="1"/>
    <w:lsdException w:name="caption" w:uiPriority="35" w:qFormat="1"/>
    <w:lsdException w:name="table of figures" w:semiHidden="1"/>
    <w:lsdException w:name="envelope address"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2" w:qFormat="1"/>
    <w:lsdException w:name="List Number" w:uiPriority="13" w:qFormat="1"/>
    <w:lsdException w:name="List 2" w:semiHidden="1"/>
    <w:lsdException w:name="List 3" w:semiHidden="1"/>
    <w:lsdException w:name="List 4" w:semiHidden="1"/>
    <w:lsdException w:name="List 5" w:semiHidden="1"/>
    <w:lsdException w:name="List Bullet 2" w:uiPriority="12" w:qFormat="1"/>
    <w:lsdException w:name="List Bullet 3" w:uiPriority="12" w:qFormat="1"/>
    <w:lsdException w:name="List Bullet 4" w:uiPriority="12" w:qFormat="1"/>
    <w:lsdException w:name="List Bullet 5" w:uiPriority="12" w:qFormat="1"/>
    <w:lsdException w:name="List Number 2" w:uiPriority="13" w:qFormat="1"/>
    <w:lsdException w:name="List Number 3" w:uiPriority="13" w:qFormat="1"/>
    <w:lsdException w:name="List Number 4" w:uiPriority="13" w:qFormat="1"/>
    <w:lsdException w:name="List Number 5" w:uiPriority="13" w:qFormat="1"/>
    <w:lsdException w:name="Title" w:uiPriority="10"/>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68FC"/>
    <w:pPr>
      <w:spacing w:before="200" w:after="200"/>
    </w:pPr>
    <w:rPr>
      <w:lang w:val="en-US" w:eastAsia="zh-TW"/>
    </w:rPr>
  </w:style>
  <w:style w:type="paragraph" w:styleId="berschrift1">
    <w:name w:val="heading 1"/>
    <w:next w:val="Standard"/>
    <w:uiPriority w:val="9"/>
    <w:qFormat/>
    <w:rsid w:val="00F32E7E"/>
    <w:pPr>
      <w:keepNext/>
      <w:keepLines/>
      <w:numPr>
        <w:numId w:val="1"/>
      </w:numPr>
      <w:pBdr>
        <w:bottom w:val="single" w:sz="8" w:space="1" w:color="83BC00"/>
      </w:pBdr>
      <w:spacing w:before="480" w:after="200"/>
      <w:outlineLvl w:val="0"/>
    </w:pPr>
    <w:rPr>
      <w:rFonts w:asciiTheme="majorHAnsi" w:eastAsiaTheme="majorEastAsia" w:hAnsiTheme="majorHAnsi" w:cs="Times New Roman (Headings CS)"/>
      <w:b/>
      <w:color w:val="0060BF" w:themeColor="text2"/>
      <w:sz w:val="32"/>
      <w:szCs w:val="32"/>
      <w:lang w:val="en-US" w:eastAsia="zh-TW"/>
    </w:rPr>
  </w:style>
  <w:style w:type="paragraph" w:styleId="berschrift2">
    <w:name w:val="heading 2"/>
    <w:basedOn w:val="berschrift1"/>
    <w:next w:val="Standard"/>
    <w:uiPriority w:val="9"/>
    <w:qFormat/>
    <w:rsid w:val="00F32E7E"/>
    <w:pPr>
      <w:numPr>
        <w:ilvl w:val="1"/>
      </w:numPr>
      <w:pBdr>
        <w:bottom w:val="nil"/>
      </w:pBdr>
      <w:outlineLvl w:val="1"/>
    </w:pPr>
    <w:rPr>
      <w:rFonts w:cstheme="majorBidi"/>
      <w:szCs w:val="26"/>
    </w:rPr>
  </w:style>
  <w:style w:type="paragraph" w:styleId="berschrift3">
    <w:name w:val="heading 3"/>
    <w:basedOn w:val="berschrift2"/>
    <w:next w:val="Standard"/>
    <w:uiPriority w:val="9"/>
    <w:qFormat/>
    <w:rsid w:val="00F32E7E"/>
    <w:pPr>
      <w:numPr>
        <w:ilvl w:val="2"/>
      </w:numPr>
      <w:spacing w:before="420"/>
      <w:outlineLvl w:val="2"/>
    </w:pPr>
    <w:rPr>
      <w:sz w:val="28"/>
    </w:rPr>
  </w:style>
  <w:style w:type="paragraph" w:styleId="berschrift4">
    <w:name w:val="heading 4"/>
    <w:basedOn w:val="berschrift3"/>
    <w:next w:val="Standard"/>
    <w:uiPriority w:val="9"/>
    <w:qFormat/>
    <w:rsid w:val="00F32E7E"/>
    <w:pPr>
      <w:numPr>
        <w:ilvl w:val="3"/>
      </w:numPr>
      <w:outlineLvl w:val="3"/>
    </w:pPr>
    <w:rPr>
      <w:iCs/>
    </w:rPr>
  </w:style>
  <w:style w:type="paragraph" w:styleId="berschrift5">
    <w:name w:val="heading 5"/>
    <w:basedOn w:val="Standard"/>
    <w:next w:val="Standard"/>
    <w:uiPriority w:val="9"/>
    <w:qFormat/>
    <w:rsid w:val="00F32E7E"/>
    <w:pPr>
      <w:keepNext/>
      <w:keepLines/>
      <w:numPr>
        <w:ilvl w:val="4"/>
        <w:numId w:val="1"/>
      </w:numPr>
      <w:spacing w:before="300"/>
      <w:outlineLvl w:val="4"/>
    </w:pPr>
    <w:rPr>
      <w:rFonts w:asciiTheme="majorHAnsi" w:eastAsiaTheme="majorEastAsia" w:hAnsiTheme="majorHAnsi" w:cstheme="majorBidi"/>
      <w:b/>
      <w:color w:val="0060BF" w:themeColor="text2"/>
    </w:rPr>
  </w:style>
  <w:style w:type="paragraph" w:styleId="berschrift6">
    <w:name w:val="heading 6"/>
    <w:basedOn w:val="Standard"/>
    <w:next w:val="Standard"/>
    <w:uiPriority w:val="9"/>
    <w:qFormat/>
    <w:rsid w:val="00F32E7E"/>
    <w:pPr>
      <w:keepNext/>
      <w:keepLines/>
      <w:numPr>
        <w:ilvl w:val="5"/>
        <w:numId w:val="1"/>
      </w:numPr>
      <w:spacing w:before="300"/>
      <w:outlineLvl w:val="5"/>
    </w:pPr>
    <w:rPr>
      <w:rFonts w:asciiTheme="majorHAnsi" w:eastAsiaTheme="majorEastAsia" w:hAnsiTheme="majorHAnsi" w:cstheme="majorBidi"/>
      <w:b/>
      <w:color w:val="0060BF" w:themeColor="text2"/>
    </w:rPr>
  </w:style>
  <w:style w:type="paragraph" w:styleId="berschrift7">
    <w:name w:val="heading 7"/>
    <w:basedOn w:val="Standard"/>
    <w:next w:val="Standard"/>
    <w:uiPriority w:val="9"/>
    <w:qFormat/>
    <w:rsid w:val="00F32E7E"/>
    <w:pPr>
      <w:keepNext/>
      <w:keepLines/>
      <w:numPr>
        <w:ilvl w:val="6"/>
        <w:numId w:val="1"/>
      </w:numPr>
      <w:spacing w:before="300"/>
      <w:outlineLvl w:val="6"/>
    </w:pPr>
    <w:rPr>
      <w:rFonts w:asciiTheme="majorHAnsi" w:eastAsiaTheme="majorEastAsia" w:hAnsiTheme="majorHAnsi" w:cstheme="majorBidi"/>
      <w:b/>
      <w:iCs/>
      <w:color w:val="0060BF" w:themeColor="text2"/>
    </w:rPr>
  </w:style>
  <w:style w:type="paragraph" w:styleId="berschrift8">
    <w:name w:val="heading 8"/>
    <w:basedOn w:val="Standard"/>
    <w:next w:val="Standard"/>
    <w:uiPriority w:val="9"/>
    <w:qFormat/>
    <w:rsid w:val="00F32E7E"/>
    <w:pPr>
      <w:keepNext/>
      <w:keepLines/>
      <w:numPr>
        <w:ilvl w:val="7"/>
        <w:numId w:val="1"/>
      </w:numPr>
      <w:spacing w:before="300"/>
      <w:outlineLvl w:val="7"/>
    </w:pPr>
    <w:rPr>
      <w:rFonts w:asciiTheme="majorHAnsi" w:eastAsiaTheme="majorEastAsia" w:hAnsiTheme="majorHAnsi" w:cstheme="majorBidi"/>
      <w:b/>
      <w:color w:val="0060BF" w:themeColor="text2"/>
      <w:szCs w:val="21"/>
    </w:rPr>
  </w:style>
  <w:style w:type="paragraph" w:styleId="berschrift9">
    <w:name w:val="heading 9"/>
    <w:basedOn w:val="Standard"/>
    <w:next w:val="Standard"/>
    <w:uiPriority w:val="9"/>
    <w:qFormat/>
    <w:rsid w:val="00F32E7E"/>
    <w:pPr>
      <w:keepNext/>
      <w:keepLines/>
      <w:numPr>
        <w:ilvl w:val="8"/>
        <w:numId w:val="1"/>
      </w:numPr>
      <w:spacing w:before="300"/>
      <w:outlineLvl w:val="8"/>
    </w:pPr>
    <w:rPr>
      <w:rFonts w:asciiTheme="majorHAnsi" w:eastAsiaTheme="majorEastAsia" w:hAnsiTheme="majorHAnsi" w:cstheme="majorBidi"/>
      <w:b/>
      <w:iCs/>
      <w:color w:val="0060BF"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F32E7E"/>
    <w:rPr>
      <w:rFonts w:asciiTheme="majorHAnsi" w:eastAsiaTheme="majorEastAsia" w:hAnsiTheme="majorHAnsi" w:cs="Times New Roman (Headings CS)"/>
      <w:b/>
      <w:color w:val="0060BF" w:themeColor="text2"/>
      <w:sz w:val="32"/>
      <w:szCs w:val="32"/>
      <w:lang w:val="en-US" w:eastAsia="zh-TW"/>
    </w:rPr>
  </w:style>
  <w:style w:type="character" w:customStyle="1" w:styleId="berschrift2Zchn">
    <w:name w:val="Überschrift 2 Zchn"/>
    <w:basedOn w:val="Absatz-Standardschriftart"/>
    <w:uiPriority w:val="9"/>
    <w:qFormat/>
    <w:rsid w:val="00F32E7E"/>
    <w:rPr>
      <w:rFonts w:asciiTheme="majorHAnsi" w:eastAsiaTheme="majorEastAsia" w:hAnsiTheme="majorHAnsi" w:cstheme="majorBidi"/>
      <w:b/>
      <w:color w:val="0060BF" w:themeColor="text2"/>
      <w:sz w:val="32"/>
      <w:szCs w:val="26"/>
      <w:lang w:val="en-US" w:eastAsia="zh-TW"/>
    </w:rPr>
  </w:style>
  <w:style w:type="character" w:customStyle="1" w:styleId="berschrift3Zchn">
    <w:name w:val="Überschrift 3 Zchn"/>
    <w:basedOn w:val="Absatz-Standardschriftart"/>
    <w:uiPriority w:val="9"/>
    <w:qFormat/>
    <w:rsid w:val="00F32E7E"/>
    <w:rPr>
      <w:rFonts w:asciiTheme="majorHAnsi" w:eastAsiaTheme="majorEastAsia" w:hAnsiTheme="majorHAnsi" w:cstheme="majorBidi"/>
      <w:b/>
      <w:color w:val="0060BF" w:themeColor="text2"/>
      <w:sz w:val="28"/>
      <w:szCs w:val="26"/>
      <w:lang w:val="en-US" w:eastAsia="zh-TW"/>
    </w:rPr>
  </w:style>
  <w:style w:type="character" w:customStyle="1" w:styleId="berschrift4Zchn">
    <w:name w:val="Überschrift 4 Zchn"/>
    <w:basedOn w:val="Absatz-Standardschriftart"/>
    <w:uiPriority w:val="9"/>
    <w:qFormat/>
    <w:rsid w:val="00F32E7E"/>
    <w:rPr>
      <w:rFonts w:asciiTheme="majorHAnsi" w:eastAsiaTheme="majorEastAsia" w:hAnsiTheme="majorHAnsi" w:cstheme="majorBidi"/>
      <w:b/>
      <w:iCs/>
      <w:color w:val="0060BF" w:themeColor="text2"/>
      <w:sz w:val="28"/>
      <w:szCs w:val="26"/>
      <w:lang w:val="en-US" w:eastAsia="zh-TW"/>
    </w:rPr>
  </w:style>
  <w:style w:type="character" w:customStyle="1" w:styleId="berschrift5Zchn">
    <w:name w:val="Überschrift 5 Zchn"/>
    <w:basedOn w:val="Absatz-Standardschriftart"/>
    <w:uiPriority w:val="9"/>
    <w:qFormat/>
    <w:rsid w:val="00F32E7E"/>
    <w:rPr>
      <w:rFonts w:asciiTheme="majorHAnsi" w:eastAsiaTheme="majorEastAsia" w:hAnsiTheme="majorHAnsi" w:cstheme="majorBidi"/>
      <w:b/>
      <w:color w:val="0060BF" w:themeColor="text2"/>
      <w:sz w:val="20"/>
      <w:lang w:val="en-US" w:eastAsia="zh-TW"/>
    </w:rPr>
  </w:style>
  <w:style w:type="character" w:customStyle="1" w:styleId="berschrift6Zchn">
    <w:name w:val="Überschrift 6 Zchn"/>
    <w:basedOn w:val="Absatz-Standardschriftart"/>
    <w:uiPriority w:val="9"/>
    <w:qFormat/>
    <w:rsid w:val="00F32E7E"/>
    <w:rPr>
      <w:rFonts w:asciiTheme="majorHAnsi" w:eastAsiaTheme="majorEastAsia" w:hAnsiTheme="majorHAnsi" w:cstheme="majorBidi"/>
      <w:b/>
      <w:color w:val="0060BF" w:themeColor="text2"/>
      <w:sz w:val="20"/>
      <w:lang w:val="en-US" w:eastAsia="zh-TW"/>
    </w:rPr>
  </w:style>
  <w:style w:type="character" w:customStyle="1" w:styleId="berschrift7Zchn">
    <w:name w:val="Überschrift 7 Zchn"/>
    <w:basedOn w:val="Absatz-Standardschriftart"/>
    <w:uiPriority w:val="9"/>
    <w:qFormat/>
    <w:rsid w:val="00F32E7E"/>
    <w:rPr>
      <w:rFonts w:asciiTheme="majorHAnsi" w:eastAsiaTheme="majorEastAsia" w:hAnsiTheme="majorHAnsi" w:cstheme="majorBidi"/>
      <w:b/>
      <w:iCs/>
      <w:color w:val="0060BF" w:themeColor="text2"/>
      <w:sz w:val="20"/>
      <w:lang w:val="en-US" w:eastAsia="zh-TW"/>
    </w:rPr>
  </w:style>
  <w:style w:type="character" w:customStyle="1" w:styleId="berschrift8Zchn">
    <w:name w:val="Überschrift 8 Zchn"/>
    <w:basedOn w:val="Absatz-Standardschriftart"/>
    <w:uiPriority w:val="9"/>
    <w:qFormat/>
    <w:rsid w:val="00F32E7E"/>
    <w:rPr>
      <w:rFonts w:asciiTheme="majorHAnsi" w:eastAsiaTheme="majorEastAsia" w:hAnsiTheme="majorHAnsi" w:cstheme="majorBidi"/>
      <w:b/>
      <w:color w:val="0060BF" w:themeColor="text2"/>
      <w:sz w:val="20"/>
      <w:szCs w:val="21"/>
      <w:lang w:val="en-US" w:eastAsia="zh-TW"/>
    </w:rPr>
  </w:style>
  <w:style w:type="character" w:customStyle="1" w:styleId="berschrift9Zchn">
    <w:name w:val="Überschrift 9 Zchn"/>
    <w:basedOn w:val="Absatz-Standardschriftart"/>
    <w:uiPriority w:val="9"/>
    <w:qFormat/>
    <w:rsid w:val="00F32E7E"/>
    <w:rPr>
      <w:rFonts w:asciiTheme="majorHAnsi" w:eastAsiaTheme="majorEastAsia" w:hAnsiTheme="majorHAnsi" w:cstheme="majorBidi"/>
      <w:b/>
      <w:iCs/>
      <w:color w:val="0060BF" w:themeColor="text2"/>
      <w:sz w:val="20"/>
      <w:szCs w:val="21"/>
      <w:lang w:val="en-US" w:eastAsia="zh-TW"/>
    </w:rPr>
  </w:style>
  <w:style w:type="character" w:customStyle="1" w:styleId="TitelZchn">
    <w:name w:val="Titel Zchn"/>
    <w:basedOn w:val="Absatz-Standardschriftart"/>
    <w:link w:val="Titel"/>
    <w:uiPriority w:val="10"/>
    <w:qFormat/>
    <w:rsid w:val="00F32E7E"/>
    <w:rPr>
      <w:rFonts w:asciiTheme="majorHAnsi" w:eastAsiaTheme="majorEastAsia" w:hAnsiTheme="majorHAnsi" w:cs="Times New Roman (Headings CS)"/>
      <w:color w:val="0060BF" w:themeColor="text2"/>
      <w:spacing w:val="5"/>
      <w:kern w:val="2"/>
      <w:sz w:val="52"/>
      <w:szCs w:val="56"/>
      <w:lang w:val="en-US" w:eastAsia="zh-TW"/>
    </w:rPr>
  </w:style>
  <w:style w:type="character" w:customStyle="1" w:styleId="UntertitelZchn">
    <w:name w:val="Untertitel Zchn"/>
    <w:basedOn w:val="Absatz-Standardschriftart"/>
    <w:link w:val="Untertitel"/>
    <w:uiPriority w:val="11"/>
    <w:qFormat/>
    <w:rsid w:val="00F32E7E"/>
    <w:rPr>
      <w:rFonts w:eastAsiaTheme="minorEastAsia" w:cs="Times New Roman (Body CS)"/>
      <w:color w:val="83BC00" w:themeColor="accent1"/>
      <w:spacing w:val="15"/>
      <w:kern w:val="2"/>
      <w:sz w:val="44"/>
      <w:szCs w:val="22"/>
      <w:lang w:val="en-US" w:eastAsia="zh-TW"/>
    </w:rPr>
  </w:style>
  <w:style w:type="character" w:customStyle="1" w:styleId="KopfzeileZchn">
    <w:name w:val="Kopfzeile Zchn"/>
    <w:basedOn w:val="Absatz-Standardschriftart"/>
    <w:link w:val="Kopfzeile"/>
    <w:uiPriority w:val="99"/>
    <w:qFormat/>
    <w:rsid w:val="00F32E7E"/>
    <w:rPr>
      <w:color w:val="636B67" w:themeColor="accent4"/>
      <w:sz w:val="20"/>
      <w:lang w:val="en-US" w:eastAsia="zh-TW"/>
    </w:rPr>
  </w:style>
  <w:style w:type="character" w:customStyle="1" w:styleId="FuzeileZchn">
    <w:name w:val="Fußzeile Zchn"/>
    <w:basedOn w:val="Absatz-Standardschriftart"/>
    <w:link w:val="Fuzeile"/>
    <w:uiPriority w:val="99"/>
    <w:qFormat/>
    <w:rsid w:val="00F32E7E"/>
    <w:rPr>
      <w:rFonts w:cs="Times New Roman (Body CS)"/>
      <w:color w:val="636B67" w:themeColor="accent4"/>
      <w:sz w:val="16"/>
      <w:lang w:val="en-US" w:eastAsia="zh-TW"/>
    </w:rPr>
  </w:style>
  <w:style w:type="character" w:styleId="Seitenzahl">
    <w:name w:val="page number"/>
    <w:basedOn w:val="Absatz-Standardschriftart"/>
    <w:uiPriority w:val="99"/>
    <w:qFormat/>
    <w:rsid w:val="00F32E7E"/>
    <w:rPr>
      <w:color w:val="636B67" w:themeColor="accent4"/>
      <w:sz w:val="18"/>
    </w:rPr>
  </w:style>
  <w:style w:type="character" w:customStyle="1" w:styleId="SprechblasentextZchn">
    <w:name w:val="Sprechblasentext Zchn"/>
    <w:basedOn w:val="Absatz-Standardschriftart"/>
    <w:link w:val="Sprechblasentext"/>
    <w:uiPriority w:val="99"/>
    <w:semiHidden/>
    <w:qFormat/>
    <w:rsid w:val="00F32E7E"/>
    <w:rPr>
      <w:rFonts w:cs="Times New Roman"/>
      <w:sz w:val="18"/>
      <w:szCs w:val="18"/>
      <w:lang w:val="en-US" w:eastAsia="zh-TW"/>
    </w:rPr>
  </w:style>
  <w:style w:type="character" w:customStyle="1" w:styleId="KommentartextZchn">
    <w:name w:val="Kommentartext Zchn"/>
    <w:basedOn w:val="Absatz-Standardschriftart"/>
    <w:link w:val="Kommentartext"/>
    <w:qFormat/>
    <w:rsid w:val="00920605"/>
    <w:rPr>
      <w:rFonts w:ascii="Times New Roman" w:eastAsia="Times New Roman" w:hAnsi="Times New Roman" w:cs="Times New Roman"/>
      <w:lang w:val="de-DE" w:eastAsia="de-DE"/>
    </w:rPr>
  </w:style>
  <w:style w:type="character" w:customStyle="1" w:styleId="apple-converted-space">
    <w:name w:val="apple-converted-space"/>
    <w:basedOn w:val="Absatz-Standardschriftart"/>
    <w:qFormat/>
    <w:rsid w:val="0040450F"/>
  </w:style>
  <w:style w:type="character" w:customStyle="1" w:styleId="Internetverknpfung">
    <w:name w:val="Internetverknüpfung"/>
    <w:basedOn w:val="Absatz-Standardschriftart"/>
    <w:uiPriority w:val="99"/>
    <w:semiHidden/>
    <w:unhideWhenUsed/>
    <w:rsid w:val="0040450F"/>
    <w:rPr>
      <w:color w:val="0000FF"/>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before="0" w:after="140" w:line="276" w:lineRule="auto"/>
    </w:pPr>
  </w:style>
  <w:style w:type="paragraph" w:styleId="Liste">
    <w:name w:val="List"/>
    <w:basedOn w:val="Textkrper"/>
    <w:rPr>
      <w:rFonts w:cs="Arial"/>
    </w:rPr>
  </w:style>
  <w:style w:type="paragraph" w:styleId="Beschriftung">
    <w:name w:val="caption"/>
    <w:basedOn w:val="Standard"/>
    <w:next w:val="Standard"/>
    <w:uiPriority w:val="35"/>
    <w:qFormat/>
    <w:rsid w:val="00F32E7E"/>
    <w:pPr>
      <w:spacing w:after="400"/>
    </w:pPr>
    <w:rPr>
      <w:i/>
      <w:iCs/>
      <w:sz w:val="18"/>
      <w:szCs w:val="18"/>
    </w:rPr>
  </w:style>
  <w:style w:type="paragraph" w:customStyle="1" w:styleId="Verzeichnis">
    <w:name w:val="Verzeichnis"/>
    <w:basedOn w:val="Standard"/>
    <w:qFormat/>
    <w:pPr>
      <w:suppressLineNumbers/>
    </w:pPr>
    <w:rPr>
      <w:rFonts w:cs="Arial"/>
    </w:rPr>
  </w:style>
  <w:style w:type="paragraph" w:styleId="Aufzhlungszeichen">
    <w:name w:val="List Bullet"/>
    <w:uiPriority w:val="12"/>
    <w:qFormat/>
    <w:rsid w:val="00F32E7E"/>
    <w:pPr>
      <w:keepLines/>
      <w:spacing w:before="60" w:after="60"/>
      <w:outlineLvl w:val="0"/>
    </w:pPr>
    <w:rPr>
      <w:lang w:val="en-US" w:eastAsia="zh-TW"/>
    </w:rPr>
  </w:style>
  <w:style w:type="paragraph" w:styleId="Aufzhlungszeichen2">
    <w:name w:val="List Bullet 2"/>
    <w:basedOn w:val="Aufzhlungszeichen"/>
    <w:uiPriority w:val="12"/>
    <w:qFormat/>
    <w:rsid w:val="00F32E7E"/>
    <w:pPr>
      <w:outlineLvl w:val="1"/>
    </w:pPr>
  </w:style>
  <w:style w:type="paragraph" w:styleId="Aufzhlungszeichen3">
    <w:name w:val="List Bullet 3"/>
    <w:basedOn w:val="Aufzhlungszeichen2"/>
    <w:uiPriority w:val="12"/>
    <w:qFormat/>
    <w:rsid w:val="00F32E7E"/>
    <w:pPr>
      <w:outlineLvl w:val="2"/>
    </w:pPr>
  </w:style>
  <w:style w:type="paragraph" w:styleId="Aufzhlungszeichen4">
    <w:name w:val="List Bullet 4"/>
    <w:basedOn w:val="Standard"/>
    <w:uiPriority w:val="12"/>
    <w:qFormat/>
    <w:rsid w:val="00F32E7E"/>
    <w:pPr>
      <w:keepLines/>
      <w:spacing w:before="60" w:after="60"/>
    </w:pPr>
  </w:style>
  <w:style w:type="paragraph" w:styleId="Aufzhlungszeichen5">
    <w:name w:val="List Bullet 5"/>
    <w:basedOn w:val="Aufzhlungszeichen4"/>
    <w:uiPriority w:val="12"/>
    <w:qFormat/>
    <w:rsid w:val="00F32E7E"/>
    <w:pPr>
      <w:outlineLvl w:val="4"/>
    </w:pPr>
  </w:style>
  <w:style w:type="paragraph" w:styleId="Listennummer">
    <w:name w:val="List Number"/>
    <w:uiPriority w:val="13"/>
    <w:qFormat/>
    <w:rsid w:val="00F32E7E"/>
    <w:pPr>
      <w:keepLines/>
      <w:spacing w:before="60" w:after="60"/>
      <w:outlineLvl w:val="0"/>
    </w:pPr>
    <w:rPr>
      <w:lang w:val="en-US" w:eastAsia="zh-TW"/>
    </w:rPr>
  </w:style>
  <w:style w:type="paragraph" w:styleId="Listennummer2">
    <w:name w:val="List Number 2"/>
    <w:basedOn w:val="Listennummer"/>
    <w:uiPriority w:val="13"/>
    <w:qFormat/>
    <w:rsid w:val="00F32E7E"/>
    <w:pPr>
      <w:outlineLvl w:val="1"/>
    </w:pPr>
  </w:style>
  <w:style w:type="paragraph" w:styleId="Listennummer3">
    <w:name w:val="List Number 3"/>
    <w:basedOn w:val="Listennummer2"/>
    <w:uiPriority w:val="13"/>
    <w:qFormat/>
    <w:rsid w:val="00F32E7E"/>
    <w:pPr>
      <w:outlineLvl w:val="2"/>
    </w:pPr>
  </w:style>
  <w:style w:type="paragraph" w:styleId="Listennummer4">
    <w:name w:val="List Number 4"/>
    <w:basedOn w:val="Listennummer3"/>
    <w:uiPriority w:val="13"/>
    <w:qFormat/>
    <w:rsid w:val="00F32E7E"/>
    <w:pPr>
      <w:outlineLvl w:val="3"/>
    </w:pPr>
  </w:style>
  <w:style w:type="paragraph" w:styleId="Listennummer5">
    <w:name w:val="List Number 5"/>
    <w:basedOn w:val="Listennummer4"/>
    <w:uiPriority w:val="13"/>
    <w:qFormat/>
    <w:rsid w:val="00F32E7E"/>
    <w:pPr>
      <w:outlineLvl w:val="4"/>
    </w:pPr>
  </w:style>
  <w:style w:type="paragraph" w:styleId="Inhaltsverzeichnisberschrift">
    <w:name w:val="TOC Heading"/>
    <w:basedOn w:val="berschrift1"/>
    <w:next w:val="Standard"/>
    <w:uiPriority w:val="39"/>
    <w:qFormat/>
    <w:rsid w:val="00F32E7E"/>
    <w:pPr>
      <w:pageBreakBefore/>
      <w:numPr>
        <w:numId w:val="0"/>
      </w:numPr>
      <w:ind w:left="397" w:hanging="397"/>
    </w:pPr>
    <w:rPr>
      <w:rFonts w:cstheme="majorBidi"/>
    </w:rPr>
  </w:style>
  <w:style w:type="paragraph" w:styleId="Titel">
    <w:name w:val="Title"/>
    <w:basedOn w:val="Standard"/>
    <w:next w:val="Untertitel"/>
    <w:link w:val="TitelZchn"/>
    <w:uiPriority w:val="10"/>
    <w:qFormat/>
    <w:rsid w:val="00F32E7E"/>
    <w:pPr>
      <w:keepLines/>
      <w:pageBreakBefore/>
      <w:pBdr>
        <w:top w:val="single" w:sz="48" w:space="10" w:color="FFFFFF"/>
        <w:left w:val="single" w:sz="96" w:space="4" w:color="0060BF"/>
        <w:bottom w:val="single" w:sz="48" w:space="10" w:color="FFFFFF"/>
      </w:pBdr>
      <w:spacing w:before="3000" w:line="276" w:lineRule="auto"/>
      <w:ind w:right="2268"/>
    </w:pPr>
    <w:rPr>
      <w:rFonts w:asciiTheme="majorHAnsi" w:eastAsiaTheme="majorEastAsia" w:hAnsiTheme="majorHAnsi" w:cs="Times New Roman (Headings CS)"/>
      <w:color w:val="0060BF" w:themeColor="text2"/>
      <w:spacing w:val="5"/>
      <w:kern w:val="2"/>
      <w:sz w:val="52"/>
      <w:szCs w:val="56"/>
    </w:rPr>
  </w:style>
  <w:style w:type="paragraph" w:styleId="Untertitel">
    <w:name w:val="Subtitle"/>
    <w:basedOn w:val="Standard"/>
    <w:next w:val="Standard"/>
    <w:link w:val="UntertitelZchn"/>
    <w:uiPriority w:val="11"/>
    <w:qFormat/>
    <w:rsid w:val="00F32E7E"/>
    <w:pPr>
      <w:keepLines/>
      <w:pBdr>
        <w:top w:val="single" w:sz="48" w:space="5" w:color="FFFFFF"/>
        <w:left w:val="single" w:sz="96" w:space="4" w:color="83BC00"/>
        <w:bottom w:val="single" w:sz="48" w:space="5" w:color="FFFFFF"/>
      </w:pBdr>
      <w:spacing w:after="600"/>
      <w:ind w:right="2268"/>
    </w:pPr>
    <w:rPr>
      <w:rFonts w:eastAsiaTheme="minorEastAsia" w:cs="Times New Roman (Body CS)"/>
      <w:color w:val="83BC00" w:themeColor="accent1"/>
      <w:spacing w:val="15"/>
      <w:kern w:val="2"/>
      <w:sz w:val="44"/>
      <w:szCs w:val="22"/>
    </w:rPr>
  </w:style>
  <w:style w:type="paragraph" w:styleId="Blocktext">
    <w:name w:val="Block Text"/>
    <w:basedOn w:val="Standard"/>
    <w:next w:val="Standard"/>
    <w:uiPriority w:val="99"/>
    <w:qFormat/>
    <w:rsid w:val="00F32E7E"/>
    <w:pPr>
      <w:pBdr>
        <w:top w:val="single" w:sz="8" w:space="10" w:color="83BC00"/>
        <w:bottom w:val="single" w:sz="8" w:space="10" w:color="83BC00"/>
        <w:right w:val="single" w:sz="8" w:space="10" w:color="83BC00"/>
      </w:pBdr>
      <w:ind w:right="1134"/>
      <w:contextualSpacing/>
    </w:pPr>
    <w:rPr>
      <w:rFonts w:eastAsiaTheme="minorEastAsia"/>
      <w:iCs/>
      <w:color w:val="83BC00" w:themeColor="accent1"/>
      <w:sz w:val="32"/>
    </w:rPr>
  </w:style>
  <w:style w:type="paragraph" w:customStyle="1" w:styleId="DocumentTitle">
    <w:name w:val="Document Title"/>
    <w:basedOn w:val="Standard"/>
    <w:next w:val="Standard"/>
    <w:uiPriority w:val="7"/>
    <w:qFormat/>
    <w:rsid w:val="00F32E7E"/>
    <w:pPr>
      <w:pBdr>
        <w:top w:val="single" w:sz="8" w:space="3" w:color="83BC00"/>
        <w:bottom w:val="single" w:sz="8" w:space="3" w:color="83BC00"/>
        <w:right w:val="single" w:sz="8" w:space="3" w:color="83BC00"/>
      </w:pBdr>
      <w:spacing w:line="276" w:lineRule="auto"/>
    </w:pPr>
    <w:rPr>
      <w:b/>
      <w:color w:val="0060BF" w:themeColor="text2"/>
      <w:sz w:val="32"/>
    </w:rPr>
  </w:style>
  <w:style w:type="paragraph" w:customStyle="1" w:styleId="Kopf-undFuzeile">
    <w:name w:val="Kopf- und Fußzeile"/>
    <w:basedOn w:val="Standard"/>
    <w:qFormat/>
  </w:style>
  <w:style w:type="paragraph" w:styleId="Kopfzeile">
    <w:name w:val="header"/>
    <w:basedOn w:val="Standard"/>
    <w:link w:val="KopfzeileZchn"/>
    <w:uiPriority w:val="99"/>
    <w:qFormat/>
    <w:rsid w:val="00F32E7E"/>
    <w:pPr>
      <w:tabs>
        <w:tab w:val="center" w:pos="4536"/>
        <w:tab w:val="right" w:pos="9072"/>
      </w:tabs>
      <w:spacing w:before="0" w:after="0"/>
    </w:pPr>
    <w:rPr>
      <w:color w:val="636B67" w:themeColor="accent4"/>
    </w:rPr>
  </w:style>
  <w:style w:type="paragraph" w:styleId="Fuzeile">
    <w:name w:val="footer"/>
    <w:basedOn w:val="Standard"/>
    <w:link w:val="FuzeileZchn"/>
    <w:uiPriority w:val="99"/>
    <w:qFormat/>
    <w:rsid w:val="00F32E7E"/>
    <w:pPr>
      <w:spacing w:before="0" w:after="0"/>
    </w:pPr>
    <w:rPr>
      <w:rFonts w:cs="Times New Roman (Body CS)"/>
      <w:color w:val="636B67" w:themeColor="accent4"/>
      <w:sz w:val="16"/>
    </w:rPr>
  </w:style>
  <w:style w:type="paragraph" w:styleId="Umschlagabsenderadresse">
    <w:name w:val="envelope return"/>
    <w:basedOn w:val="Standard"/>
    <w:uiPriority w:val="99"/>
    <w:qFormat/>
    <w:rsid w:val="00F32E7E"/>
    <w:pPr>
      <w:spacing w:before="0" w:after="0"/>
    </w:pPr>
    <w:rPr>
      <w:rFonts w:asciiTheme="majorHAnsi" w:eastAsiaTheme="majorEastAsia" w:hAnsiTheme="majorHAnsi" w:cstheme="majorBidi"/>
      <w:color w:val="636B67" w:themeColor="accent4"/>
      <w:sz w:val="14"/>
      <w:szCs w:val="20"/>
    </w:rPr>
  </w:style>
  <w:style w:type="paragraph" w:styleId="KeinLeerraum">
    <w:name w:val="No Spacing"/>
    <w:basedOn w:val="Standard"/>
    <w:uiPriority w:val="1"/>
    <w:qFormat/>
    <w:rsid w:val="00F32E7E"/>
    <w:pPr>
      <w:spacing w:before="0" w:after="0"/>
    </w:pPr>
  </w:style>
  <w:style w:type="paragraph" w:styleId="Sprechblasentext">
    <w:name w:val="Balloon Text"/>
    <w:basedOn w:val="Standard"/>
    <w:link w:val="SprechblasentextZchn"/>
    <w:uiPriority w:val="99"/>
    <w:semiHidden/>
    <w:qFormat/>
    <w:rsid w:val="00F32E7E"/>
    <w:pPr>
      <w:spacing w:before="0" w:after="0"/>
    </w:pPr>
    <w:rPr>
      <w:rFonts w:cs="Times New Roman"/>
      <w:sz w:val="18"/>
      <w:szCs w:val="18"/>
    </w:rPr>
  </w:style>
  <w:style w:type="paragraph" w:customStyle="1" w:styleId="TextHeader">
    <w:name w:val="Text Header"/>
    <w:basedOn w:val="Standard"/>
    <w:qFormat/>
    <w:rsid w:val="00F32E7E"/>
    <w:rPr>
      <w:b/>
      <w:color w:val="0060BF" w:themeColor="text2"/>
    </w:rPr>
  </w:style>
  <w:style w:type="paragraph" w:styleId="Kommentartext">
    <w:name w:val="annotation text"/>
    <w:basedOn w:val="Standard"/>
    <w:link w:val="KommentartextZchn"/>
    <w:qFormat/>
    <w:rsid w:val="00920605"/>
    <w:pPr>
      <w:spacing w:before="0" w:after="0"/>
    </w:pPr>
    <w:rPr>
      <w:rFonts w:ascii="Times New Roman" w:eastAsia="Times New Roman" w:hAnsi="Times New Roman" w:cs="Times New Roman"/>
      <w:sz w:val="24"/>
      <w:lang w:val="de-DE" w:eastAsia="de-DE"/>
    </w:rPr>
  </w:style>
  <w:style w:type="numbering" w:customStyle="1" w:styleId="Headings">
    <w:name w:val="Headings"/>
    <w:uiPriority w:val="99"/>
    <w:qFormat/>
    <w:rsid w:val="00F32E7E"/>
  </w:style>
  <w:style w:type="numbering" w:customStyle="1" w:styleId="Bullets">
    <w:name w:val="Bullets"/>
    <w:uiPriority w:val="99"/>
    <w:qFormat/>
    <w:rsid w:val="00F32E7E"/>
  </w:style>
  <w:style w:type="numbering" w:customStyle="1" w:styleId="Numbers">
    <w:name w:val="Numbers"/>
    <w:uiPriority w:val="99"/>
    <w:qFormat/>
    <w:rsid w:val="00F32E7E"/>
  </w:style>
  <w:style w:type="table" w:customStyle="1" w:styleId="Kardex">
    <w:name w:val="Kardex"/>
    <w:basedOn w:val="NormaleTabelle"/>
    <w:uiPriority w:val="99"/>
    <w:rsid w:val="00F32E7E"/>
    <w:rPr>
      <w:lang w:val="en-US" w:eastAsia="zh-TW"/>
    </w:rPr>
    <w:tblPr>
      <w:tblStyleColBandSize w:val="1"/>
      <w:tblBorders>
        <w:top w:val="single" w:sz="4" w:space="0" w:color="9BAAB4" w:themeColor="background2"/>
        <w:bottom w:val="single" w:sz="4" w:space="0" w:color="9BAAB4" w:themeColor="background2"/>
        <w:insideH w:val="single" w:sz="4" w:space="0" w:color="9BAAB4" w:themeColor="background2"/>
        <w:insideV w:val="single" w:sz="4" w:space="0" w:color="9BAAB4" w:themeColor="background2"/>
      </w:tblBorders>
    </w:tblPr>
    <w:tblStylePr w:type="firstRow">
      <w:rPr>
        <w:b/>
        <w:color w:val="83BC00" w:themeColor="accent1"/>
      </w:rPr>
      <w:tblPr/>
      <w:tcPr>
        <w:tcBorders>
          <w:bottom w:val="single" w:sz="12" w:space="0" w:color="9BAAB4" w:themeColor="background2"/>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single" w:sz="4" w:space="0" w:color="9BAAB4" w:themeColor="background2"/>
          <w:tl2br w:val="nil"/>
          <w:tr2bl w:val="nil"/>
        </w:tcBorders>
      </w:tcPr>
    </w:tblStylePr>
    <w:tblStylePr w:type="firstCol">
      <w:rPr>
        <w:b/>
        <w:color w:val="83BC00" w:themeColor="accent1"/>
      </w:rPr>
      <w:tblPr/>
      <w:tcPr>
        <w:tcBorders>
          <w:top w:val="single" w:sz="4" w:space="0" w:color="9BAAB4" w:themeColor="background2"/>
          <w:left w:val="nil"/>
          <w:bottom w:val="single" w:sz="4" w:space="0" w:color="9BAAB4" w:themeColor="background2"/>
          <w:right w:val="single" w:sz="4" w:space="0" w:color="9BAAB4" w:themeColor="background2"/>
          <w:insideH w:val="single" w:sz="4" w:space="0" w:color="9BAAB4" w:themeColor="background2"/>
          <w:insideV w:val="single" w:sz="4" w:space="0" w:color="9BAAB4" w:themeColor="background2"/>
          <w:tl2br w:val="nil"/>
          <w:tr2bl w:val="nil"/>
        </w:tcBorders>
      </w:tcPr>
    </w:tblStylePr>
    <w:tblStylePr w:type="lastCol">
      <w:rPr>
        <w:b/>
        <w:color w:val="0060BF" w:themeColor="text2"/>
      </w:rPr>
    </w:tblStylePr>
    <w:tblStylePr w:type="band2Vert">
      <w:tblPr/>
      <w:tcPr>
        <w:shd w:val="clear" w:color="auto" w:fill="EBEEF0" w:themeFill="background2" w:themeFillTint="33"/>
      </w:tcPr>
    </w:tblStylePr>
  </w:style>
  <w:style w:type="table" w:customStyle="1" w:styleId="KardexPresentation">
    <w:name w:val="Kardex (Presentation)"/>
    <w:basedOn w:val="NormaleTabelle"/>
    <w:uiPriority w:val="99"/>
    <w:rsid w:val="00F32E7E"/>
    <w:rPr>
      <w:lang w:val="en-US" w:eastAsia="zh-TW"/>
    </w:rPr>
    <w:tblPr>
      <w:tblBorders>
        <w:top w:val="single" w:sz="4" w:space="0" w:color="9BAAB4" w:themeColor="background2"/>
        <w:bottom w:val="single" w:sz="4" w:space="0" w:color="9BAAB4" w:themeColor="background2"/>
        <w:insideH w:val="single" w:sz="4" w:space="0" w:color="9BAAB4" w:themeColor="background2"/>
      </w:tblBorders>
    </w:tblPr>
    <w:tblStylePr w:type="firstRow">
      <w:rPr>
        <w:b/>
        <w:color w:val="83BC00" w:themeColor="accent1"/>
      </w:rPr>
      <w:tblPr/>
      <w:tcPr>
        <w:tcBorders>
          <w:top w:val="single" w:sz="4" w:space="0" w:color="9BAAB4" w:themeColor="background2"/>
          <w:left w:val="nil"/>
          <w:bottom w:val="single" w:sz="12" w:space="0" w:color="9BAAB4" w:themeColor="background2"/>
          <w:right w:val="nil"/>
          <w:insideH w:val="single" w:sz="4" w:space="0" w:color="9BAAB4" w:themeColor="background2"/>
          <w:insideV w:val="nil"/>
          <w:tl2br w:val="nil"/>
          <w:tr2bl w:val="nil"/>
        </w:tcBorders>
      </w:tcPr>
    </w:tblStylePr>
    <w:tblStylePr w:type="lastRow">
      <w:rPr>
        <w:b/>
        <w:color w:val="0060BF" w:themeColor="text2"/>
      </w:rPr>
      <w:tblPr/>
      <w:tcPr>
        <w:tcBorders>
          <w:top w:val="single" w:sz="12" w:space="0" w:color="9BAAB4" w:themeColor="background2"/>
          <w:left w:val="nil"/>
          <w:bottom w:val="single" w:sz="4" w:space="0" w:color="9BAAB4" w:themeColor="background2"/>
          <w:right w:val="nil"/>
          <w:insideH w:val="single" w:sz="4" w:space="0" w:color="9BAAB4" w:themeColor="background2"/>
          <w:insideV w:val="nil"/>
          <w:tl2br w:val="nil"/>
          <w:tr2bl w:val="nil"/>
        </w:tcBorders>
      </w:tcPr>
    </w:tblStylePr>
    <w:tblStylePr w:type="firstCol">
      <w:rPr>
        <w:b/>
        <w:color w:val="83BC00" w:themeColor="accent1"/>
      </w:rPr>
    </w:tblStylePr>
    <w:tblStylePr w:type="lastCol">
      <w:rPr>
        <w:b/>
        <w:color w:val="0060BF" w:themeColor="text2"/>
      </w:rPr>
    </w:tblStylePr>
  </w:style>
  <w:style w:type="table" w:styleId="Tabellenraster">
    <w:name w:val="Table Grid"/>
    <w:basedOn w:val="NormaleTabelle"/>
    <w:uiPriority w:val="39"/>
    <w:rsid w:val="00F32E7E"/>
    <w:rPr>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semiHidden/>
    <w:rsid w:val="00F917FC"/>
    <w:pPr>
      <w:ind w:left="720"/>
      <w:contextualSpacing/>
    </w:pPr>
  </w:style>
  <w:style w:type="character" w:styleId="Kommentarzeichen">
    <w:name w:val="annotation reference"/>
    <w:basedOn w:val="Absatz-Standardschriftart"/>
    <w:uiPriority w:val="99"/>
    <w:semiHidden/>
    <w:rsid w:val="00126391"/>
    <w:rPr>
      <w:sz w:val="16"/>
      <w:szCs w:val="16"/>
    </w:rPr>
  </w:style>
  <w:style w:type="paragraph" w:styleId="Kommentarthema">
    <w:name w:val="annotation subject"/>
    <w:basedOn w:val="Kommentartext"/>
    <w:next w:val="Kommentartext"/>
    <w:link w:val="KommentarthemaZchn"/>
    <w:uiPriority w:val="99"/>
    <w:semiHidden/>
    <w:unhideWhenUsed/>
    <w:rsid w:val="00126391"/>
    <w:pPr>
      <w:spacing w:before="200" w:after="200"/>
    </w:pPr>
    <w:rPr>
      <w:rFonts w:asciiTheme="minorHAnsi" w:eastAsiaTheme="minorHAnsi" w:hAnsiTheme="minorHAnsi" w:cstheme="minorBidi"/>
      <w:b/>
      <w:bCs/>
      <w:sz w:val="20"/>
      <w:szCs w:val="20"/>
      <w:lang w:val="en-US" w:eastAsia="zh-TW"/>
    </w:rPr>
  </w:style>
  <w:style w:type="character" w:customStyle="1" w:styleId="KommentarthemaZchn">
    <w:name w:val="Kommentarthema Zchn"/>
    <w:basedOn w:val="KommentartextZchn"/>
    <w:link w:val="Kommentarthema"/>
    <w:uiPriority w:val="99"/>
    <w:semiHidden/>
    <w:rsid w:val="00126391"/>
    <w:rPr>
      <w:rFonts w:ascii="Times New Roman" w:eastAsia="Times New Roman" w:hAnsi="Times New Roman" w:cs="Times New Roman"/>
      <w:b/>
      <w:bCs/>
      <w:szCs w:val="20"/>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ardex.com/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ardex-mlog.com/" TargetMode="Externa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Kardex Division">
      <a:dk1>
        <a:sysClr val="windowText" lastClr="000000"/>
      </a:dk1>
      <a:lt1>
        <a:srgbClr val="FFFFFF"/>
      </a:lt1>
      <a:dk2>
        <a:srgbClr val="0060BF"/>
      </a:dk2>
      <a:lt2>
        <a:srgbClr val="9BAAB4"/>
      </a:lt2>
      <a:accent1>
        <a:srgbClr val="83BC00"/>
      </a:accent1>
      <a:accent2>
        <a:srgbClr val="0069A5"/>
      </a:accent2>
      <a:accent3>
        <a:srgbClr val="698525"/>
      </a:accent3>
      <a:accent4>
        <a:srgbClr val="636B67"/>
      </a:accent4>
      <a:accent5>
        <a:srgbClr val="93602D"/>
      </a:accent5>
      <a:accent6>
        <a:srgbClr val="923E89"/>
      </a:accent6>
      <a:hlink>
        <a:srgbClr val="0060BF"/>
      </a:hlink>
      <a:folHlink>
        <a:srgbClr val="9BAAB4"/>
      </a:folHlink>
    </a:clrScheme>
    <a:fontScheme name="Kardex">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alpha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4"/>
          </a:solidFill>
        </a:ln>
      </a:spPr>
      <a:bodyPr/>
      <a:lstStyle/>
      <a:style>
        <a:lnRef idx="1">
          <a:schemeClr val="accent1"/>
        </a:lnRef>
        <a:fillRef idx="0">
          <a:schemeClr val="accent1"/>
        </a:fillRef>
        <a:effectRef idx="0">
          <a:schemeClr val="accent1"/>
        </a:effectRef>
        <a:fontRef idx="minor">
          <a:schemeClr val="tx1"/>
        </a:fontRef>
      </a:style>
    </a:lnDef>
  </a:objectDefaults>
  <a:extraClrSchemeLst/>
  <a:custClrLst>
    <a:custClr name="Kardex Blue">
      <a:srgbClr val="0060BF"/>
    </a:custClr>
    <a:custClr name="Kardex Green">
      <a:srgbClr val="83BC00"/>
    </a:custClr>
    <a:custClr name="Kardex Gray">
      <a:srgbClr val="9BAAB4"/>
    </a:custClr>
    <a:custClr name="Pure White">
      <a:srgbClr val="FFFFFF"/>
    </a:custClr>
    <a:custClr name="Deep Black">
      <a:srgbClr val="000000"/>
    </a:custClr>
    <a:custClr name="Blue 2">
      <a:srgbClr val="0069A5"/>
    </a:custClr>
    <a:custClr name="Green 2">
      <a:srgbClr val="698525"/>
    </a:custClr>
    <a:custClr name="Gray 2">
      <a:srgbClr val="636B67"/>
    </a:custClr>
    <a:custClr name="Orange 2">
      <a:srgbClr val="93602D"/>
    </a:custClr>
    <a:custClr name="Purple 2">
      <a:srgbClr val="923E89"/>
    </a:custClr>
    <a:custClr name="Blue 1">
      <a:srgbClr val="76B4DE"/>
    </a:custClr>
    <a:custClr name="Green 1">
      <a:srgbClr val="A6C45B"/>
    </a:custClr>
    <a:custClr name="Gray 1">
      <a:srgbClr val="9AA9AC"/>
    </a:custClr>
    <a:custClr name="Orange 1">
      <a:srgbClr val="E5A24C"/>
    </a:custClr>
    <a:custClr name="Purple 1">
      <a:srgbClr val="CE96B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4502875D7C07419D6973934FB80A01" ma:contentTypeVersion="5" ma:contentTypeDescription="Create a new document." ma:contentTypeScope="" ma:versionID="0cfc003c8b9a8dc832d5a3c272d3bacb">
  <xsd:schema xmlns:xsd="http://www.w3.org/2001/XMLSchema" xmlns:xs="http://www.w3.org/2001/XMLSchema" xmlns:p="http://schemas.microsoft.com/office/2006/metadata/properties" xmlns:ns2="d5a61792-4087-415b-a353-296618bea95c" targetNamespace="http://schemas.microsoft.com/office/2006/metadata/properties" ma:root="true" ma:fieldsID="d89c7f8a7b393e5af3d2273638affe91" ns2:_="">
    <xsd:import namespace="d5a61792-4087-415b-a353-296618bea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a61792-4087-415b-a353-296618be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5F5BD7-5FF4-4555-8803-0C77B632E8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2FB691-4217-42FC-A354-9797274AC9B4}">
  <ds:schemaRefs>
    <ds:schemaRef ds:uri="http://schemas.microsoft.com/sharepoint/v3/contenttype/forms"/>
  </ds:schemaRefs>
</ds:datastoreItem>
</file>

<file path=customXml/itemProps3.xml><?xml version="1.0" encoding="utf-8"?>
<ds:datastoreItem xmlns:ds="http://schemas.openxmlformats.org/officeDocument/2006/customXml" ds:itemID="{057AF54A-F7B1-4EF9-9A48-648F4991028A}">
  <ds:schemaRefs>
    <ds:schemaRef ds:uri="http://schemas.openxmlformats.org/officeDocument/2006/bibliography"/>
  </ds:schemaRefs>
</ds:datastoreItem>
</file>

<file path=customXml/itemProps4.xml><?xml version="1.0" encoding="utf-8"?>
<ds:datastoreItem xmlns:ds="http://schemas.openxmlformats.org/officeDocument/2006/customXml" ds:itemID="{E4262852-9A32-42EE-B97F-77AE4B76B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a61792-4087-415b-a353-296618bea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2111</Words>
  <Characters>13304</Characters>
  <Application>Microsoft Office Word</Application>
  <DocSecurity>0</DocSecurity>
  <Lines>110</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Kardex AG</Company>
  <LinksUpToDate>false</LinksUpToDate>
  <CharactersWithSpaces>15385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dc:creator>
  <dc:description/>
  <cp:lastModifiedBy>Marcus Walter</cp:lastModifiedBy>
  <cp:revision>3</cp:revision>
  <cp:lastPrinted>2020-09-08T13:29:00Z</cp:lastPrinted>
  <dcterms:created xsi:type="dcterms:W3CDTF">2021-04-26T13:38:00Z</dcterms:created>
  <dcterms:modified xsi:type="dcterms:W3CDTF">2021-04-26T13:38:00Z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Kardex AG</vt:lpwstr>
  </property>
  <property fmtid="{D5CDD505-2E9C-101B-9397-08002B2CF9AE}" pid="4" name="ContentTypeId">
    <vt:lpwstr>0x010100854502875D7C07419D6973934FB80A01</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